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21960" w14:textId="175C76CA" w:rsidR="00360370" w:rsidRPr="003433E4" w:rsidRDefault="00360370" w:rsidP="00D02E64">
      <w:pPr>
        <w:spacing w:line="0" w:lineRule="atLeast"/>
        <w:jc w:val="center"/>
        <w:rPr>
          <w:rFonts w:eastAsia="Times New Roman" w:cs="Times New Roman"/>
          <w:sz w:val="28"/>
          <w:szCs w:val="28"/>
        </w:rPr>
      </w:pPr>
    </w:p>
    <w:p w14:paraId="69345948" w14:textId="0D4016D9" w:rsidR="00360370" w:rsidRPr="003433E4" w:rsidRDefault="00DE46A1" w:rsidP="00A64D58">
      <w:pPr>
        <w:spacing w:line="200" w:lineRule="exact"/>
        <w:jc w:val="center"/>
        <w:rPr>
          <w:rFonts w:eastAsia="Times New Roman" w:cs="Times New Roman"/>
          <w:sz w:val="28"/>
          <w:szCs w:val="28"/>
        </w:rPr>
      </w:pPr>
      <w:r w:rsidRPr="00726578">
        <w:rPr>
          <w:rFonts w:cs="Times New Roman"/>
          <w:b/>
          <w:noProof/>
          <w:sz w:val="28"/>
        </w:rPr>
        <mc:AlternateContent>
          <mc:Choice Requires="wps">
            <w:drawing>
              <wp:anchor distT="0" distB="0" distL="114300" distR="114300" simplePos="0" relativeHeight="251663360" behindDoc="0" locked="0" layoutInCell="1" allowOverlap="1" wp14:anchorId="2C206E09" wp14:editId="2E0A0819">
                <wp:simplePos x="0" y="0"/>
                <wp:positionH relativeFrom="margin">
                  <wp:posOffset>-395021</wp:posOffset>
                </wp:positionH>
                <wp:positionV relativeFrom="paragraph">
                  <wp:posOffset>190551</wp:posOffset>
                </wp:positionV>
                <wp:extent cx="6758991" cy="6583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6758991" cy="6583680"/>
                        </a:xfrm>
                        <a:prstGeom prst="rect">
                          <a:avLst/>
                        </a:prstGeom>
                        <a:noFill/>
                        <a:ln>
                          <a:noFill/>
                        </a:ln>
                      </wps:spPr>
                      <wps:txbx>
                        <w:txbxContent>
                          <w:p w14:paraId="4C41FA89" w14:textId="77FFDD29" w:rsidR="00D02E64" w:rsidRPr="00DE46A1" w:rsidRDefault="00DE46A1" w:rsidP="00D02E64">
                            <w:pPr>
                              <w:spacing w:after="72" w:line="259" w:lineRule="auto"/>
                              <w:ind w:right="200"/>
                              <w:jc w:val="center"/>
                              <w:rPr>
                                <w:rFonts w:ascii="Mongolian Baiti" w:hAnsi="Mongolian Baiti" w:cs="Mongolian Baiti"/>
                                <w:b/>
                                <w:bCs/>
                                <w:sz w:val="40"/>
                                <w:szCs w:val="40"/>
                              </w:rPr>
                            </w:pPr>
                            <w:r w:rsidRPr="00DE46A1">
                              <w:rPr>
                                <w:rFonts w:ascii="Mongolian Baiti" w:hAnsi="Mongolian Baiti" w:cs="Mongolian Baiti"/>
                                <w:b/>
                                <w:bCs/>
                                <w:sz w:val="40"/>
                                <w:szCs w:val="40"/>
                              </w:rPr>
                              <w:t xml:space="preserve">THE </w:t>
                            </w:r>
                            <w:r w:rsidR="00D02E64" w:rsidRPr="00DE46A1">
                              <w:rPr>
                                <w:rFonts w:ascii="Mongolian Baiti" w:hAnsi="Mongolian Baiti" w:cs="Mongolian Baiti"/>
                                <w:b/>
                                <w:bCs/>
                                <w:sz w:val="40"/>
                                <w:szCs w:val="40"/>
                              </w:rPr>
                              <w:t>SIERRA LEONE CIVIL AVIATION REGULATIONS</w:t>
                            </w:r>
                          </w:p>
                          <w:p w14:paraId="13A432F2" w14:textId="77777777" w:rsidR="00A7478D" w:rsidRDefault="00A7478D" w:rsidP="00D02E64">
                            <w:pPr>
                              <w:spacing w:after="72" w:line="259" w:lineRule="auto"/>
                              <w:ind w:right="200"/>
                              <w:jc w:val="center"/>
                              <w:rPr>
                                <w:rFonts w:ascii="Mongolian Baiti" w:hAnsi="Mongolian Baiti" w:cs="Mongolian Baiti"/>
                                <w:b/>
                                <w:bCs/>
                                <w:sz w:val="40"/>
                                <w:szCs w:val="40"/>
                              </w:rPr>
                            </w:pPr>
                          </w:p>
                          <w:p w14:paraId="527C4556"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08FC35F0"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363C1ABE"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72806954"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4B403151"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323AF9A4"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01E042CE"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7374D9FE"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61F3F72B"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6C7C5F63"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2D1B0EB5" w14:textId="47241E44" w:rsidR="00D02E64" w:rsidRPr="00DE46A1" w:rsidRDefault="00D02E64" w:rsidP="00D02E64">
                            <w:pPr>
                              <w:spacing w:after="72" w:line="259" w:lineRule="auto"/>
                              <w:ind w:right="200"/>
                              <w:jc w:val="center"/>
                              <w:rPr>
                                <w:rFonts w:ascii="Mongolian Baiti" w:hAnsi="Mongolian Baiti" w:cs="Mongolian Baiti"/>
                                <w:sz w:val="40"/>
                                <w:szCs w:val="40"/>
                              </w:rPr>
                            </w:pPr>
                            <w:r w:rsidRPr="00DE46A1">
                              <w:rPr>
                                <w:rFonts w:ascii="Mongolian Baiti" w:hAnsi="Mongolian Baiti" w:cs="Mongolian Baiti"/>
                                <w:sz w:val="40"/>
                                <w:szCs w:val="40"/>
                              </w:rPr>
                              <w:t>PART 13 – AIRCRAFT ACCIDENT AND INCIDENT INVESTIGATIONS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06E09" id="_x0000_t202" coordsize="21600,21600" o:spt="202" path="m,l,21600r21600,l21600,xe">
                <v:stroke joinstyle="miter"/>
                <v:path gradientshapeok="t" o:connecttype="rect"/>
              </v:shapetype>
              <v:shape id="Text Box 4" o:spid="_x0000_s1026" type="#_x0000_t202" style="position:absolute;left:0;text-align:left;margin-left:-31.1pt;margin-top:15pt;width:532.2pt;height:51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" filled="f" stroked="f">
                <v:textbox>
                  <w:txbxContent>
                    <w:p w14:paraId="4C41FA89" w14:textId="77FFDD29" w:rsidR="00D02E64" w:rsidRPr="00DE46A1" w:rsidRDefault="00DE46A1" w:rsidP="00D02E64">
                      <w:pPr>
                        <w:spacing w:after="72" w:line="259" w:lineRule="auto"/>
                        <w:ind w:right="200"/>
                        <w:jc w:val="center"/>
                        <w:rPr>
                          <w:rFonts w:ascii="Mongolian Baiti" w:hAnsi="Mongolian Baiti" w:cs="Mongolian Baiti"/>
                          <w:b/>
                          <w:bCs/>
                          <w:sz w:val="40"/>
                          <w:szCs w:val="40"/>
                        </w:rPr>
                      </w:pPr>
                      <w:r w:rsidRPr="00DE46A1">
                        <w:rPr>
                          <w:rFonts w:ascii="Mongolian Baiti" w:hAnsi="Mongolian Baiti" w:cs="Mongolian Baiti"/>
                          <w:b/>
                          <w:bCs/>
                          <w:sz w:val="40"/>
                          <w:szCs w:val="40"/>
                        </w:rPr>
                        <w:t xml:space="preserve">THE </w:t>
                      </w:r>
                      <w:r w:rsidR="00D02E64" w:rsidRPr="00DE46A1">
                        <w:rPr>
                          <w:rFonts w:ascii="Mongolian Baiti" w:hAnsi="Mongolian Baiti" w:cs="Mongolian Baiti"/>
                          <w:b/>
                          <w:bCs/>
                          <w:sz w:val="40"/>
                          <w:szCs w:val="40"/>
                        </w:rPr>
                        <w:t>SIERRA LEONE CIVIL AVIATION REGULATIONS</w:t>
                      </w:r>
                    </w:p>
                    <w:p w14:paraId="13A432F2" w14:textId="77777777" w:rsidR="00A7478D" w:rsidRDefault="00A7478D" w:rsidP="00D02E64">
                      <w:pPr>
                        <w:spacing w:after="72" w:line="259" w:lineRule="auto"/>
                        <w:ind w:right="200"/>
                        <w:jc w:val="center"/>
                        <w:rPr>
                          <w:rFonts w:ascii="Mongolian Baiti" w:hAnsi="Mongolian Baiti" w:cs="Mongolian Baiti"/>
                          <w:b/>
                          <w:bCs/>
                          <w:sz w:val="40"/>
                          <w:szCs w:val="40"/>
                        </w:rPr>
                      </w:pPr>
                    </w:p>
                    <w:p w14:paraId="527C4556"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08FC35F0"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363C1ABE"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72806954"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4B403151"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323AF9A4"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01E042CE"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7374D9FE"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61F3F72B"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6C7C5F63" w14:textId="77777777" w:rsidR="00DE46A1" w:rsidRDefault="00DE46A1" w:rsidP="00D02E64">
                      <w:pPr>
                        <w:spacing w:after="72" w:line="259" w:lineRule="auto"/>
                        <w:ind w:right="200"/>
                        <w:jc w:val="center"/>
                        <w:rPr>
                          <w:rFonts w:ascii="Mongolian Baiti" w:hAnsi="Mongolian Baiti" w:cs="Mongolian Baiti"/>
                          <w:b/>
                          <w:bCs/>
                          <w:sz w:val="40"/>
                          <w:szCs w:val="40"/>
                        </w:rPr>
                      </w:pPr>
                    </w:p>
                    <w:p w14:paraId="2D1B0EB5" w14:textId="47241E44" w:rsidR="00D02E64" w:rsidRPr="00DE46A1" w:rsidRDefault="00D02E64" w:rsidP="00D02E64">
                      <w:pPr>
                        <w:spacing w:after="72" w:line="259" w:lineRule="auto"/>
                        <w:ind w:right="200"/>
                        <w:jc w:val="center"/>
                        <w:rPr>
                          <w:rFonts w:ascii="Mongolian Baiti" w:hAnsi="Mongolian Baiti" w:cs="Mongolian Baiti"/>
                          <w:sz w:val="40"/>
                          <w:szCs w:val="40"/>
                        </w:rPr>
                      </w:pPr>
                      <w:r w:rsidRPr="00DE46A1">
                        <w:rPr>
                          <w:rFonts w:ascii="Mongolian Baiti" w:hAnsi="Mongolian Baiti" w:cs="Mongolian Baiti"/>
                          <w:sz w:val="40"/>
                          <w:szCs w:val="40"/>
                        </w:rPr>
                        <w:t>PART 13 – AIRCRAFT ACCIDENT AND INCIDENT INVESTIGATIONS</w:t>
                      </w:r>
                    </w:p>
                  </w:txbxContent>
                </v:textbox>
                <w10:wrap anchorx="margin"/>
              </v:shape>
            </w:pict>
          </mc:Fallback>
        </mc:AlternateContent>
      </w:r>
    </w:p>
    <w:p w14:paraId="1851FE18" w14:textId="3F5C9A5F" w:rsidR="00360370" w:rsidRPr="003433E4" w:rsidRDefault="00360370" w:rsidP="00A64D58">
      <w:pPr>
        <w:spacing w:line="200" w:lineRule="exact"/>
        <w:jc w:val="center"/>
        <w:rPr>
          <w:rFonts w:eastAsia="Times New Roman" w:cs="Times New Roman"/>
          <w:sz w:val="28"/>
          <w:szCs w:val="28"/>
        </w:rPr>
      </w:pPr>
    </w:p>
    <w:p w14:paraId="1C8D9784" w14:textId="4D6F3DCE" w:rsidR="00360370" w:rsidRPr="003433E4" w:rsidRDefault="00360370" w:rsidP="00A64D58">
      <w:pPr>
        <w:spacing w:line="200" w:lineRule="exact"/>
        <w:jc w:val="center"/>
        <w:rPr>
          <w:rFonts w:eastAsia="Times New Roman" w:cs="Times New Roman"/>
          <w:sz w:val="28"/>
          <w:szCs w:val="28"/>
        </w:rPr>
      </w:pPr>
    </w:p>
    <w:p w14:paraId="7EFA70A6" w14:textId="09BF5C2E" w:rsidR="00360370" w:rsidRPr="003433E4" w:rsidRDefault="00360370" w:rsidP="00A64D58">
      <w:pPr>
        <w:spacing w:line="200" w:lineRule="exact"/>
        <w:jc w:val="center"/>
        <w:rPr>
          <w:rFonts w:eastAsia="Times New Roman" w:cs="Times New Roman"/>
          <w:sz w:val="28"/>
          <w:szCs w:val="28"/>
        </w:rPr>
      </w:pPr>
    </w:p>
    <w:p w14:paraId="68C09E5E" w14:textId="1FBBAAEB" w:rsidR="00360370" w:rsidRPr="003433E4" w:rsidRDefault="00360370" w:rsidP="00A64D58">
      <w:pPr>
        <w:spacing w:line="200" w:lineRule="exact"/>
        <w:jc w:val="center"/>
        <w:rPr>
          <w:rFonts w:eastAsia="Times New Roman" w:cs="Times New Roman"/>
          <w:sz w:val="28"/>
          <w:szCs w:val="28"/>
        </w:rPr>
      </w:pPr>
    </w:p>
    <w:p w14:paraId="408864F9" w14:textId="09D6E556" w:rsidR="00360370" w:rsidRPr="003433E4" w:rsidRDefault="00360370" w:rsidP="00A64D58">
      <w:pPr>
        <w:spacing w:line="200" w:lineRule="exact"/>
        <w:jc w:val="center"/>
        <w:rPr>
          <w:rFonts w:eastAsia="Times New Roman" w:cs="Times New Roman"/>
          <w:sz w:val="28"/>
          <w:szCs w:val="28"/>
        </w:rPr>
      </w:pPr>
    </w:p>
    <w:p w14:paraId="4B9682B7" w14:textId="77777777" w:rsidR="00360370" w:rsidRPr="003433E4" w:rsidRDefault="00360370" w:rsidP="00A64D58">
      <w:pPr>
        <w:spacing w:line="200" w:lineRule="exact"/>
        <w:jc w:val="center"/>
        <w:rPr>
          <w:rFonts w:eastAsia="Times New Roman" w:cs="Times New Roman"/>
          <w:sz w:val="28"/>
          <w:szCs w:val="28"/>
        </w:rPr>
      </w:pPr>
    </w:p>
    <w:p w14:paraId="682193A6" w14:textId="663532CB" w:rsidR="00360370" w:rsidRPr="003433E4" w:rsidRDefault="00360370" w:rsidP="00A64D58">
      <w:pPr>
        <w:spacing w:line="200" w:lineRule="exact"/>
        <w:jc w:val="center"/>
        <w:rPr>
          <w:rFonts w:eastAsia="Times New Roman" w:cs="Times New Roman"/>
          <w:sz w:val="28"/>
          <w:szCs w:val="28"/>
        </w:rPr>
      </w:pPr>
    </w:p>
    <w:p w14:paraId="6B2A3A18" w14:textId="76518241" w:rsidR="00360370" w:rsidRPr="003433E4" w:rsidRDefault="00360370" w:rsidP="00A64D58">
      <w:pPr>
        <w:spacing w:line="200" w:lineRule="exact"/>
        <w:jc w:val="center"/>
        <w:rPr>
          <w:rFonts w:eastAsia="Times New Roman" w:cs="Times New Roman"/>
          <w:sz w:val="28"/>
          <w:szCs w:val="28"/>
        </w:rPr>
      </w:pPr>
    </w:p>
    <w:p w14:paraId="4E038F0C" w14:textId="72B08E99" w:rsidR="00360370" w:rsidRPr="003433E4" w:rsidRDefault="00360370" w:rsidP="00A64D58">
      <w:pPr>
        <w:spacing w:line="200" w:lineRule="exact"/>
        <w:jc w:val="center"/>
        <w:rPr>
          <w:rFonts w:eastAsia="Times New Roman" w:cs="Times New Roman"/>
          <w:sz w:val="28"/>
          <w:szCs w:val="28"/>
        </w:rPr>
      </w:pPr>
    </w:p>
    <w:p w14:paraId="7993A196" w14:textId="27867541" w:rsidR="00360370" w:rsidRPr="003433E4" w:rsidRDefault="00360370" w:rsidP="00A64D58">
      <w:pPr>
        <w:spacing w:line="200" w:lineRule="exact"/>
        <w:jc w:val="center"/>
        <w:rPr>
          <w:rFonts w:eastAsia="Times New Roman" w:cs="Times New Roman"/>
          <w:sz w:val="28"/>
          <w:szCs w:val="28"/>
        </w:rPr>
      </w:pPr>
    </w:p>
    <w:p w14:paraId="2FAAFCB7" w14:textId="7BFA4457" w:rsidR="00360370" w:rsidRPr="003433E4" w:rsidRDefault="00360370" w:rsidP="00A64D58">
      <w:pPr>
        <w:spacing w:line="240" w:lineRule="exact"/>
        <w:jc w:val="center"/>
        <w:rPr>
          <w:rFonts w:eastAsia="Times New Roman" w:cs="Times New Roman"/>
          <w:sz w:val="28"/>
          <w:szCs w:val="28"/>
        </w:rPr>
      </w:pPr>
    </w:p>
    <w:p w14:paraId="1D427E0C" w14:textId="1056D090" w:rsidR="00360370" w:rsidRDefault="00DE46A1" w:rsidP="00A64D58">
      <w:pPr>
        <w:spacing w:line="0" w:lineRule="atLeast"/>
        <w:jc w:val="center"/>
        <w:rPr>
          <w:rFonts w:eastAsia="Times New Roman" w:cs="Times New Roman"/>
          <w:b/>
        </w:rPr>
      </w:pPr>
      <w:r>
        <w:rPr>
          <w:rFonts w:cs="Times New Roman"/>
          <w:b/>
          <w:noProof/>
          <w:sz w:val="28"/>
        </w:rPr>
        <w:drawing>
          <wp:anchor distT="0" distB="0" distL="114300" distR="114300" simplePos="0" relativeHeight="251659264" behindDoc="1" locked="0" layoutInCell="1" allowOverlap="1" wp14:anchorId="631B78F7" wp14:editId="7AF5595A">
            <wp:simplePos x="0" y="0"/>
            <wp:positionH relativeFrom="margin">
              <wp:align>center</wp:align>
            </wp:positionH>
            <wp:positionV relativeFrom="paragraph">
              <wp:posOffset>15367</wp:posOffset>
            </wp:positionV>
            <wp:extent cx="2480595" cy="1881555"/>
            <wp:effectExtent l="0" t="0" r="0" b="444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8"/>
                    <a:stretch>
                      <a:fillRect/>
                    </a:stretch>
                  </pic:blipFill>
                  <pic:spPr>
                    <a:xfrm>
                      <a:off x="0" y="0"/>
                      <a:ext cx="2480595" cy="1881555"/>
                    </a:xfrm>
                    <a:prstGeom prst="rect">
                      <a:avLst/>
                    </a:prstGeom>
                  </pic:spPr>
                </pic:pic>
              </a:graphicData>
            </a:graphic>
          </wp:anchor>
        </w:drawing>
      </w:r>
    </w:p>
    <w:p w14:paraId="28A872DD" w14:textId="4A7BF445" w:rsidR="004B7DF8" w:rsidRPr="004B7DF8" w:rsidRDefault="004B7DF8" w:rsidP="004B7DF8">
      <w:pPr>
        <w:rPr>
          <w:rFonts w:eastAsia="Times New Roman" w:cs="Times New Roman"/>
        </w:rPr>
      </w:pPr>
    </w:p>
    <w:p w14:paraId="22458B37" w14:textId="77777777" w:rsidR="004B7DF8" w:rsidRPr="004B7DF8" w:rsidRDefault="004B7DF8" w:rsidP="004B7DF8">
      <w:pPr>
        <w:rPr>
          <w:rFonts w:eastAsia="Times New Roman" w:cs="Times New Roman"/>
        </w:rPr>
      </w:pPr>
    </w:p>
    <w:p w14:paraId="05C6E701" w14:textId="0F8A4F1E" w:rsidR="004B7DF8" w:rsidRPr="004B7DF8" w:rsidRDefault="004B7DF8" w:rsidP="004B7DF8">
      <w:pPr>
        <w:rPr>
          <w:rFonts w:eastAsia="Times New Roman" w:cs="Times New Roman"/>
        </w:rPr>
      </w:pPr>
    </w:p>
    <w:p w14:paraId="10710D0A" w14:textId="1E8699F5" w:rsidR="004B7DF8" w:rsidRPr="004B7DF8" w:rsidRDefault="004B7DF8" w:rsidP="004B7DF8">
      <w:pPr>
        <w:rPr>
          <w:rFonts w:eastAsia="Times New Roman" w:cs="Times New Roman"/>
        </w:rPr>
      </w:pPr>
    </w:p>
    <w:p w14:paraId="20F913E0" w14:textId="52CCF2E7" w:rsidR="004B7DF8" w:rsidRPr="004B7DF8" w:rsidRDefault="004B7DF8" w:rsidP="004B7DF8">
      <w:pPr>
        <w:rPr>
          <w:rFonts w:eastAsia="Times New Roman" w:cs="Times New Roman"/>
        </w:rPr>
      </w:pPr>
    </w:p>
    <w:p w14:paraId="4F573D16" w14:textId="6FE8B0D1" w:rsidR="004B7DF8" w:rsidRPr="004B7DF8" w:rsidRDefault="004B7DF8" w:rsidP="004B7DF8">
      <w:pPr>
        <w:rPr>
          <w:rFonts w:eastAsia="Times New Roman" w:cs="Times New Roman"/>
        </w:rPr>
      </w:pPr>
    </w:p>
    <w:p w14:paraId="0E7CF71F" w14:textId="77777777" w:rsidR="004B7DF8" w:rsidRPr="004B7DF8" w:rsidRDefault="004B7DF8" w:rsidP="004B7DF8">
      <w:pPr>
        <w:rPr>
          <w:rFonts w:eastAsia="Times New Roman" w:cs="Times New Roman"/>
        </w:rPr>
      </w:pPr>
    </w:p>
    <w:p w14:paraId="6DC2D98E" w14:textId="7C68EAFD" w:rsidR="004B7DF8" w:rsidRPr="004B7DF8" w:rsidRDefault="004B7DF8" w:rsidP="004B7DF8">
      <w:pPr>
        <w:rPr>
          <w:rFonts w:eastAsia="Times New Roman" w:cs="Times New Roman"/>
        </w:rPr>
      </w:pPr>
    </w:p>
    <w:p w14:paraId="7B3AD00F" w14:textId="376CE6E9" w:rsidR="004B7DF8" w:rsidRPr="004B7DF8" w:rsidRDefault="004B7DF8" w:rsidP="004B7DF8">
      <w:pPr>
        <w:rPr>
          <w:rFonts w:eastAsia="Times New Roman" w:cs="Times New Roman"/>
        </w:rPr>
      </w:pPr>
    </w:p>
    <w:p w14:paraId="0F45B150" w14:textId="1016B997" w:rsidR="004B7DF8" w:rsidRPr="004B7DF8" w:rsidRDefault="004B7DF8" w:rsidP="004B7DF8">
      <w:pPr>
        <w:rPr>
          <w:rFonts w:eastAsia="Times New Roman" w:cs="Times New Roman"/>
        </w:rPr>
      </w:pPr>
    </w:p>
    <w:p w14:paraId="1EAF7C85" w14:textId="7A91A21B" w:rsidR="004B7DF8" w:rsidRPr="004B7DF8" w:rsidRDefault="004B7DF8" w:rsidP="004B7DF8">
      <w:pPr>
        <w:rPr>
          <w:rFonts w:eastAsia="Times New Roman" w:cs="Times New Roman"/>
        </w:rPr>
      </w:pPr>
    </w:p>
    <w:p w14:paraId="7CC3A26D" w14:textId="7A066813" w:rsidR="004B7DF8" w:rsidRPr="004B7DF8" w:rsidRDefault="004B7DF8" w:rsidP="004B7DF8">
      <w:pPr>
        <w:rPr>
          <w:rFonts w:eastAsia="Times New Roman" w:cs="Times New Roman"/>
        </w:rPr>
      </w:pPr>
    </w:p>
    <w:p w14:paraId="10862A28" w14:textId="28D0424D" w:rsidR="004B7DF8" w:rsidRPr="004B7DF8" w:rsidRDefault="004B7DF8" w:rsidP="004B7DF8">
      <w:pPr>
        <w:rPr>
          <w:rFonts w:eastAsia="Times New Roman" w:cs="Times New Roman"/>
        </w:rPr>
      </w:pPr>
    </w:p>
    <w:p w14:paraId="131E4818" w14:textId="77777777" w:rsidR="004B7DF8" w:rsidRPr="004B7DF8" w:rsidRDefault="004B7DF8" w:rsidP="004B7DF8">
      <w:pPr>
        <w:rPr>
          <w:rFonts w:eastAsia="Times New Roman" w:cs="Times New Roman"/>
        </w:rPr>
      </w:pPr>
    </w:p>
    <w:p w14:paraId="6F92C6B7" w14:textId="72F78F7F" w:rsidR="004B7DF8" w:rsidRPr="004B7DF8" w:rsidRDefault="004B7DF8" w:rsidP="004B7DF8">
      <w:pPr>
        <w:rPr>
          <w:rFonts w:eastAsia="Times New Roman" w:cs="Times New Roman"/>
        </w:rPr>
      </w:pPr>
    </w:p>
    <w:p w14:paraId="2766D30D" w14:textId="00DD895D" w:rsidR="004B7DF8" w:rsidRPr="004B7DF8" w:rsidRDefault="004B7DF8" w:rsidP="004B7DF8">
      <w:pPr>
        <w:rPr>
          <w:rFonts w:eastAsia="Times New Roman" w:cs="Times New Roman"/>
        </w:rPr>
      </w:pPr>
    </w:p>
    <w:p w14:paraId="63CF60B6" w14:textId="41C32D58" w:rsidR="004B7DF8" w:rsidRPr="004B7DF8" w:rsidRDefault="004B7DF8" w:rsidP="004B7DF8">
      <w:pPr>
        <w:rPr>
          <w:rFonts w:eastAsia="Times New Roman" w:cs="Times New Roman"/>
        </w:rPr>
      </w:pPr>
    </w:p>
    <w:p w14:paraId="0A91AC4F" w14:textId="77777777" w:rsidR="004B7DF8" w:rsidRPr="004B7DF8" w:rsidRDefault="004B7DF8" w:rsidP="004B7DF8">
      <w:pPr>
        <w:rPr>
          <w:rFonts w:eastAsia="Times New Roman" w:cs="Times New Roman"/>
        </w:rPr>
      </w:pPr>
    </w:p>
    <w:p w14:paraId="45DB26BE" w14:textId="3478609F" w:rsidR="004B7DF8" w:rsidRPr="004B7DF8" w:rsidRDefault="004B7DF8" w:rsidP="004B7DF8">
      <w:pPr>
        <w:rPr>
          <w:rFonts w:eastAsia="Times New Roman" w:cs="Times New Roman"/>
        </w:rPr>
      </w:pPr>
    </w:p>
    <w:p w14:paraId="177BE6FB" w14:textId="46AE0049" w:rsidR="004B7DF8" w:rsidRPr="004B7DF8" w:rsidRDefault="004B7DF8" w:rsidP="004B7DF8">
      <w:pPr>
        <w:rPr>
          <w:rFonts w:eastAsia="Times New Roman" w:cs="Times New Roman"/>
        </w:rPr>
      </w:pPr>
    </w:p>
    <w:p w14:paraId="7803C3D2" w14:textId="77777777" w:rsidR="004B7DF8" w:rsidRPr="004B7DF8" w:rsidRDefault="004B7DF8" w:rsidP="004B7DF8">
      <w:pPr>
        <w:rPr>
          <w:rFonts w:eastAsia="Times New Roman" w:cs="Times New Roman"/>
        </w:rPr>
      </w:pPr>
    </w:p>
    <w:p w14:paraId="12DA2855" w14:textId="77777777" w:rsidR="004B7DF8" w:rsidRPr="004B7DF8" w:rsidRDefault="004B7DF8" w:rsidP="004B7DF8">
      <w:pPr>
        <w:rPr>
          <w:rFonts w:eastAsia="Times New Roman" w:cs="Times New Roman"/>
        </w:rPr>
      </w:pPr>
    </w:p>
    <w:p w14:paraId="72A9401C" w14:textId="1697F6BF" w:rsidR="004B7DF8" w:rsidRPr="004B7DF8" w:rsidRDefault="004B7DF8" w:rsidP="004B7DF8">
      <w:pPr>
        <w:rPr>
          <w:rFonts w:eastAsia="Times New Roman" w:cs="Times New Roman"/>
        </w:rPr>
      </w:pPr>
    </w:p>
    <w:p w14:paraId="387F437C" w14:textId="4290D7A5" w:rsidR="004B7DF8" w:rsidRPr="004B7DF8" w:rsidRDefault="004B7DF8" w:rsidP="004B7DF8">
      <w:pPr>
        <w:rPr>
          <w:rFonts w:eastAsia="Times New Roman" w:cs="Times New Roman"/>
        </w:rPr>
      </w:pPr>
    </w:p>
    <w:p w14:paraId="6970B3C0" w14:textId="77777777" w:rsidR="004B7DF8" w:rsidRPr="004B7DF8" w:rsidRDefault="004B7DF8" w:rsidP="004B7DF8">
      <w:pPr>
        <w:rPr>
          <w:rFonts w:eastAsia="Times New Roman" w:cs="Times New Roman"/>
        </w:rPr>
      </w:pPr>
    </w:p>
    <w:p w14:paraId="37875B15" w14:textId="77777777" w:rsidR="004B7DF8" w:rsidRPr="004B7DF8" w:rsidRDefault="004B7DF8" w:rsidP="004B7DF8">
      <w:pPr>
        <w:rPr>
          <w:rFonts w:eastAsia="Times New Roman" w:cs="Times New Roman"/>
        </w:rPr>
      </w:pPr>
    </w:p>
    <w:p w14:paraId="383BB170" w14:textId="77777777" w:rsidR="004B7DF8" w:rsidRPr="004B7DF8" w:rsidRDefault="004B7DF8" w:rsidP="004B7DF8">
      <w:pPr>
        <w:rPr>
          <w:rFonts w:eastAsia="Times New Roman" w:cs="Times New Roman"/>
        </w:rPr>
      </w:pPr>
    </w:p>
    <w:p w14:paraId="1EAD6B8F" w14:textId="77777777" w:rsidR="004B7DF8" w:rsidRPr="004B7DF8" w:rsidRDefault="004B7DF8" w:rsidP="004B7DF8">
      <w:pPr>
        <w:rPr>
          <w:rFonts w:eastAsia="Times New Roman" w:cs="Times New Roman"/>
        </w:rPr>
      </w:pPr>
    </w:p>
    <w:p w14:paraId="7CE42C7F" w14:textId="77777777" w:rsidR="004B7DF8" w:rsidRDefault="004B7DF8" w:rsidP="004B7DF8">
      <w:pPr>
        <w:rPr>
          <w:rFonts w:eastAsia="Times New Roman" w:cs="Times New Roman"/>
          <w:b/>
        </w:rPr>
      </w:pPr>
    </w:p>
    <w:p w14:paraId="0D251FA7" w14:textId="77777777" w:rsidR="004B7DF8" w:rsidRPr="004B7DF8" w:rsidRDefault="004B7DF8" w:rsidP="004B7DF8">
      <w:pPr>
        <w:rPr>
          <w:rFonts w:eastAsia="Times New Roman" w:cs="Times New Roman"/>
        </w:rPr>
      </w:pPr>
    </w:p>
    <w:p w14:paraId="5E68D42F" w14:textId="548E38E4" w:rsidR="004B7DF8" w:rsidRDefault="004B7DF8" w:rsidP="004B7DF8">
      <w:pPr>
        <w:jc w:val="center"/>
        <w:rPr>
          <w:rFonts w:eastAsia="Times New Roman" w:cs="Times New Roman"/>
          <w:b/>
        </w:rPr>
      </w:pPr>
      <w:del w:id="0" w:author="Ralford Rollings-Bull" w:date="2024-06-10T23:17:00Z" w16du:dateUtc="2024-06-10T23:17:00Z">
        <w:r w:rsidDel="005B07C2">
          <w:rPr>
            <w:rFonts w:eastAsia="Times New Roman" w:cs="Times New Roman"/>
            <w:b/>
          </w:rPr>
          <w:delText xml:space="preserve">APRIL </w:delText>
        </w:r>
      </w:del>
      <w:ins w:id="1" w:author="Ralford Rollings-Bull" w:date="2024-06-10T23:17:00Z" w16du:dateUtc="2024-06-10T23:17:00Z">
        <w:r w:rsidR="005B07C2">
          <w:rPr>
            <w:rFonts w:eastAsia="Times New Roman" w:cs="Times New Roman"/>
            <w:b/>
          </w:rPr>
          <w:t>JUNE</w:t>
        </w:r>
        <w:r w:rsidR="005B07C2">
          <w:rPr>
            <w:rFonts w:eastAsia="Times New Roman" w:cs="Times New Roman"/>
            <w:b/>
          </w:rPr>
          <w:t xml:space="preserve"> </w:t>
        </w:r>
      </w:ins>
      <w:del w:id="2" w:author="Ralford Rollings-Bull" w:date="2024-06-10T23:17:00Z" w16du:dateUtc="2024-06-10T23:17:00Z">
        <w:r w:rsidDel="005B07C2">
          <w:rPr>
            <w:rFonts w:eastAsia="Times New Roman" w:cs="Times New Roman"/>
            <w:b/>
          </w:rPr>
          <w:delText>2023</w:delText>
        </w:r>
      </w:del>
      <w:ins w:id="3" w:author="Ralford Rollings-Bull" w:date="2024-06-10T23:17:00Z" w16du:dateUtc="2024-06-10T23:17:00Z">
        <w:r w:rsidR="005B07C2">
          <w:rPr>
            <w:rFonts w:eastAsia="Times New Roman" w:cs="Times New Roman"/>
            <w:b/>
          </w:rPr>
          <w:t>202</w:t>
        </w:r>
        <w:r w:rsidR="005B07C2">
          <w:rPr>
            <w:rFonts w:eastAsia="Times New Roman" w:cs="Times New Roman"/>
            <w:b/>
          </w:rPr>
          <w:t>4</w:t>
        </w:r>
      </w:ins>
    </w:p>
    <w:p w14:paraId="2030E80D" w14:textId="7851ED16" w:rsidR="004B7DF8" w:rsidRPr="004B7DF8" w:rsidRDefault="004B7DF8" w:rsidP="004B7DF8">
      <w:pPr>
        <w:tabs>
          <w:tab w:val="center" w:pos="4680"/>
        </w:tabs>
        <w:rPr>
          <w:rFonts w:eastAsia="Times New Roman" w:cs="Times New Roman"/>
        </w:rPr>
        <w:sectPr w:rsidR="004B7DF8" w:rsidRPr="004B7DF8" w:rsidSect="00300840">
          <w:pgSz w:w="12240" w:h="15840"/>
          <w:pgMar w:top="1440" w:right="1440" w:bottom="1440" w:left="1440" w:header="0" w:footer="0" w:gutter="0"/>
          <w:pgBorders w:display="firstPage" w:offsetFrom="page">
            <w:top w:val="double" w:sz="24" w:space="24" w:color="0070C0"/>
            <w:left w:val="double" w:sz="24" w:space="24" w:color="0070C0"/>
            <w:bottom w:val="double" w:sz="24" w:space="24" w:color="0070C0"/>
            <w:right w:val="double" w:sz="24" w:space="24" w:color="0070C0"/>
          </w:pgBorders>
          <w:cols w:space="0" w:equalWidth="0">
            <w:col w:w="9360"/>
          </w:cols>
          <w:titlePg/>
          <w:docGrid w:linePitch="360"/>
        </w:sectPr>
      </w:pPr>
      <w:r>
        <w:rPr>
          <w:rFonts w:eastAsia="Times New Roman" w:cs="Times New Roman"/>
        </w:rPr>
        <w:tab/>
      </w:r>
    </w:p>
    <w:p w14:paraId="553B8153" w14:textId="3AFFD658" w:rsidR="00153BAC" w:rsidRPr="003433E4" w:rsidRDefault="00153BAC" w:rsidP="00153BAC">
      <w:pPr>
        <w:pStyle w:val="Heading1"/>
        <w:rPr>
          <w:rFonts w:cs="Times New Roman"/>
        </w:rPr>
      </w:pPr>
      <w:bookmarkStart w:id="4" w:name="_Toc133594992"/>
      <w:r w:rsidRPr="003433E4">
        <w:rPr>
          <w:rFonts w:cs="Times New Roman"/>
        </w:rPr>
        <w:lastRenderedPageBreak/>
        <w:t>ESTABLISHMENT</w:t>
      </w:r>
      <w:bookmarkEnd w:id="4"/>
    </w:p>
    <w:p w14:paraId="66DD24BB" w14:textId="04FE3C6E" w:rsidR="00153BAC" w:rsidRPr="003433E4" w:rsidRDefault="00153BAC" w:rsidP="00153BAC">
      <w:pPr>
        <w:pStyle w:val="Heading2"/>
        <w:ind w:firstLine="0"/>
      </w:pPr>
    </w:p>
    <w:p w14:paraId="4CD717D0" w14:textId="5F2E8771" w:rsidR="00153BAC" w:rsidRDefault="00153BAC" w:rsidP="00E76C2B">
      <w:pPr>
        <w:pStyle w:val="Heading2"/>
        <w:spacing w:line="360" w:lineRule="auto"/>
        <w:ind w:firstLine="0"/>
      </w:pPr>
      <w:bookmarkStart w:id="5" w:name="_Toc133594993"/>
      <w:r w:rsidRPr="003433E4">
        <w:t>ENABLING POWERS</w:t>
      </w:r>
      <w:bookmarkEnd w:id="5"/>
    </w:p>
    <w:p w14:paraId="72B96665" w14:textId="12B0DA40" w:rsidR="00153BAC" w:rsidRPr="00A92A0F" w:rsidRDefault="00153BAC" w:rsidP="00E76C2B"/>
    <w:p w14:paraId="671773D5" w14:textId="300C414A" w:rsidR="00F2678C" w:rsidRDefault="00153BAC" w:rsidP="00F2678C">
      <w:pPr>
        <w:tabs>
          <w:tab w:val="left" w:pos="848"/>
        </w:tabs>
        <w:rPr>
          <w:rFonts w:cs="Times New Roman"/>
        </w:rPr>
      </w:pPr>
      <w:r w:rsidRPr="00300840">
        <w:rPr>
          <w:rFonts w:cs="Times New Roman"/>
        </w:rPr>
        <w:t xml:space="preserve">The </w:t>
      </w:r>
      <w:r>
        <w:rPr>
          <w:rFonts w:cs="Times New Roman"/>
        </w:rPr>
        <w:t>Commissioner</w:t>
      </w:r>
      <w:r w:rsidRPr="00300840">
        <w:rPr>
          <w:rFonts w:cs="Times New Roman"/>
        </w:rPr>
        <w:t xml:space="preserve"> </w:t>
      </w:r>
      <w:r w:rsidR="00E76C2B" w:rsidRPr="005F146E">
        <w:rPr>
          <w:rFonts w:cs="Times New Roman"/>
        </w:rPr>
        <w:t xml:space="preserve">in exercise of the powers conferred by the </w:t>
      </w:r>
      <w:bookmarkStart w:id="6" w:name="_Hlk132192129"/>
      <w:r w:rsidR="00E76C2B" w:rsidRPr="005F146E">
        <w:rPr>
          <w:rFonts w:cs="Times New Roman"/>
        </w:rPr>
        <w:t xml:space="preserve">Civil Aviation Act </w:t>
      </w:r>
      <w:r w:rsidR="00E76C2B">
        <w:rPr>
          <w:rFonts w:cs="Times New Roman"/>
        </w:rPr>
        <w:t xml:space="preserve">2023 </w:t>
      </w:r>
      <w:r w:rsidR="00E76C2B" w:rsidRPr="005F146E">
        <w:rPr>
          <w:rFonts w:cs="Times New Roman"/>
        </w:rPr>
        <w:t>– Part IX Aircraft Accident and Incident Investigations</w:t>
      </w:r>
      <w:bookmarkEnd w:id="6"/>
      <w:r w:rsidR="00E76C2B">
        <w:rPr>
          <w:rFonts w:cs="Times New Roman"/>
        </w:rPr>
        <w:t xml:space="preserve">, </w:t>
      </w:r>
      <w:r w:rsidR="00E76C2B" w:rsidRPr="005F146E">
        <w:rPr>
          <w:rFonts w:cs="Times New Roman"/>
        </w:rPr>
        <w:t xml:space="preserve">Section 74 (3) </w:t>
      </w:r>
      <w:r w:rsidRPr="00300840">
        <w:rPr>
          <w:rFonts w:cs="Times New Roman"/>
        </w:rPr>
        <w:t>shall perform such acts,</w:t>
      </w:r>
      <w:r>
        <w:rPr>
          <w:rFonts w:cs="Times New Roman"/>
        </w:rPr>
        <w:t xml:space="preserve"> </w:t>
      </w:r>
      <w:r w:rsidRPr="00300840">
        <w:rPr>
          <w:rFonts w:cs="Times New Roman"/>
        </w:rPr>
        <w:t>-</w:t>
      </w:r>
      <w:r>
        <w:rPr>
          <w:rFonts w:cs="Times New Roman"/>
        </w:rPr>
        <w:t xml:space="preserve"> </w:t>
      </w:r>
      <w:r w:rsidRPr="00300840">
        <w:rPr>
          <w:rFonts w:cs="Times New Roman"/>
        </w:rPr>
        <w:t>including the</w:t>
      </w:r>
      <w:r>
        <w:rPr>
          <w:rFonts w:cs="Times New Roman"/>
        </w:rPr>
        <w:t xml:space="preserve"> </w:t>
      </w:r>
      <w:r w:rsidRPr="00300840">
        <w:rPr>
          <w:rFonts w:cs="Times New Roman"/>
        </w:rPr>
        <w:t>conduct of investigations, to issue and amend orders, rules,</w:t>
      </w:r>
      <w:r w:rsidR="00F2678C">
        <w:rPr>
          <w:rFonts w:cs="Times New Roman"/>
        </w:rPr>
        <w:t xml:space="preserve"> </w:t>
      </w:r>
      <w:r w:rsidRPr="00300840">
        <w:rPr>
          <w:rFonts w:cs="Times New Roman"/>
        </w:rPr>
        <w:t>regulations and procedures</w:t>
      </w:r>
      <w:r w:rsidR="00F2678C">
        <w:rPr>
          <w:rFonts w:cs="Times New Roman"/>
        </w:rPr>
        <w:t xml:space="preserve">. </w:t>
      </w:r>
    </w:p>
    <w:p w14:paraId="30DB1001" w14:textId="4CF6BD01" w:rsidR="00F2678C" w:rsidRDefault="00F2678C" w:rsidP="00F2678C">
      <w:pPr>
        <w:tabs>
          <w:tab w:val="left" w:pos="848"/>
        </w:tabs>
        <w:rPr>
          <w:rFonts w:cs="Times New Roman"/>
        </w:rPr>
      </w:pPr>
    </w:p>
    <w:p w14:paraId="37E06593" w14:textId="723017EE" w:rsidR="00153BAC" w:rsidRDefault="00F2678C" w:rsidP="00F2678C">
      <w:pPr>
        <w:tabs>
          <w:tab w:val="left" w:pos="848"/>
        </w:tabs>
        <w:rPr>
          <w:rFonts w:cs="Times New Roman"/>
        </w:rPr>
      </w:pPr>
      <w:r>
        <w:rPr>
          <w:rFonts w:cs="Times New Roman"/>
        </w:rPr>
        <w:t xml:space="preserve">The Commissioner shall </w:t>
      </w:r>
      <w:r w:rsidR="00153BAC" w:rsidRPr="005F146E">
        <w:rPr>
          <w:rFonts w:cs="Times New Roman"/>
        </w:rPr>
        <w:t>make</w:t>
      </w:r>
      <w:r>
        <w:rPr>
          <w:rFonts w:cs="Times New Roman"/>
        </w:rPr>
        <w:t xml:space="preserve"> </w:t>
      </w:r>
      <w:r w:rsidR="00153BAC" w:rsidRPr="005F146E">
        <w:rPr>
          <w:rFonts w:cs="Times New Roman"/>
        </w:rPr>
        <w:t>Regulations prescribing for:</w:t>
      </w:r>
      <w:r w:rsidR="00153BAC" w:rsidRPr="003433E4">
        <w:rPr>
          <w:rFonts w:cs="Times New Roman"/>
        </w:rPr>
        <w:t xml:space="preserve"> </w:t>
      </w:r>
    </w:p>
    <w:p w14:paraId="09556149" w14:textId="327A56A8" w:rsidR="00153BAC" w:rsidRPr="003433E4" w:rsidRDefault="00153BAC" w:rsidP="00E76C2B">
      <w:pPr>
        <w:spacing w:line="360" w:lineRule="auto"/>
        <w:ind w:left="810" w:hanging="630"/>
        <w:jc w:val="both"/>
        <w:rPr>
          <w:rFonts w:cs="Times New Roman"/>
        </w:rPr>
      </w:pPr>
      <w:r w:rsidRPr="003433E4">
        <w:rPr>
          <w:rFonts w:cs="Times New Roman"/>
        </w:rPr>
        <w:t>(a)</w:t>
      </w:r>
      <w:r w:rsidRPr="003433E4">
        <w:rPr>
          <w:rFonts w:cs="Times New Roman"/>
        </w:rPr>
        <w:tab/>
        <w:t xml:space="preserve">the manner of exercising and carrying out the Bureau’s powers, duties and functions under </w:t>
      </w:r>
      <w:r>
        <w:rPr>
          <w:rFonts w:cs="Times New Roman"/>
        </w:rPr>
        <w:t xml:space="preserve">Part IX of </w:t>
      </w:r>
      <w:r w:rsidRPr="003433E4">
        <w:rPr>
          <w:rFonts w:cs="Times New Roman"/>
        </w:rPr>
        <w:t>the Civil Aviation Act</w:t>
      </w:r>
      <w:r>
        <w:rPr>
          <w:rFonts w:cs="Times New Roman"/>
        </w:rPr>
        <w:t>, 2023</w:t>
      </w:r>
      <w:r w:rsidRPr="003433E4">
        <w:rPr>
          <w:rFonts w:cs="Times New Roman"/>
        </w:rPr>
        <w:t>;</w:t>
      </w:r>
    </w:p>
    <w:p w14:paraId="2B81DD66" w14:textId="2A2C9D1E" w:rsidR="00153BAC" w:rsidRDefault="00153BAC" w:rsidP="00E76C2B">
      <w:pPr>
        <w:spacing w:line="360" w:lineRule="auto"/>
        <w:ind w:left="810" w:hanging="630"/>
        <w:jc w:val="both"/>
        <w:rPr>
          <w:rFonts w:cs="Times New Roman"/>
        </w:rPr>
      </w:pPr>
      <w:r w:rsidRPr="003433E4">
        <w:rPr>
          <w:rFonts w:cs="Times New Roman"/>
        </w:rPr>
        <w:t>(b)</w:t>
      </w:r>
      <w:r w:rsidRPr="003433E4">
        <w:rPr>
          <w:rFonts w:cs="Times New Roman"/>
        </w:rPr>
        <w:tab/>
        <w:t>the standards that the aviation system needs to achieve compliance with the provisions of the Act.</w:t>
      </w:r>
    </w:p>
    <w:p w14:paraId="30176E84" w14:textId="7A1CCE5B" w:rsidR="00153BAC" w:rsidRDefault="00153BAC" w:rsidP="00E76C2B">
      <w:pPr>
        <w:spacing w:line="360" w:lineRule="auto"/>
        <w:jc w:val="both"/>
        <w:rPr>
          <w:rFonts w:cs="Times New Roman"/>
        </w:rPr>
      </w:pPr>
    </w:p>
    <w:p w14:paraId="0DF79D57" w14:textId="6F04E039" w:rsidR="00153BAC" w:rsidRPr="00300840" w:rsidRDefault="00153BAC" w:rsidP="00E76C2B">
      <w:pPr>
        <w:rPr>
          <w:rFonts w:cs="Times New Roman"/>
        </w:rPr>
      </w:pPr>
      <w:r w:rsidRPr="00300840">
        <w:rPr>
          <w:rFonts w:cs="Times New Roman"/>
        </w:rPr>
        <w:t xml:space="preserve">WHEREAS, </w:t>
      </w:r>
      <w:r>
        <w:rPr>
          <w:rFonts w:cs="Times New Roman"/>
        </w:rPr>
        <w:t>T</w:t>
      </w:r>
      <w:r w:rsidRPr="00300840">
        <w:rPr>
          <w:rFonts w:cs="Times New Roman"/>
        </w:rPr>
        <w:t xml:space="preserve">he </w:t>
      </w:r>
      <w:r>
        <w:rPr>
          <w:rFonts w:cs="Times New Roman"/>
        </w:rPr>
        <w:t xml:space="preserve">Commissioner </w:t>
      </w:r>
      <w:r w:rsidRPr="00300840">
        <w:rPr>
          <w:rFonts w:cs="Times New Roman"/>
        </w:rPr>
        <w:t>shall have power to publish all reports, orders,</w:t>
      </w:r>
    </w:p>
    <w:p w14:paraId="6F5BCED8" w14:textId="7897B50B" w:rsidR="00153BAC" w:rsidRPr="00300840" w:rsidRDefault="00153BAC" w:rsidP="00E76C2B">
      <w:pPr>
        <w:rPr>
          <w:rFonts w:cs="Times New Roman"/>
        </w:rPr>
      </w:pPr>
      <w:r w:rsidRPr="00300840">
        <w:rPr>
          <w:rFonts w:cs="Times New Roman"/>
        </w:rPr>
        <w:t>decisions, rules, and regulations issued under Civil Aviation Act 2023 – Part IX Aircraft Accident and Incident Investigations in such form and</w:t>
      </w:r>
      <w:r>
        <w:rPr>
          <w:rFonts w:cs="Times New Roman"/>
        </w:rPr>
        <w:t xml:space="preserve"> </w:t>
      </w:r>
      <w:r w:rsidRPr="00300840">
        <w:rPr>
          <w:rFonts w:cs="Times New Roman"/>
        </w:rPr>
        <w:t>manner as may be best adapted for public information and use</w:t>
      </w:r>
      <w:r>
        <w:rPr>
          <w:rFonts w:cs="Times New Roman"/>
        </w:rPr>
        <w:t>.</w:t>
      </w:r>
    </w:p>
    <w:p w14:paraId="301B362C" w14:textId="0EAA32D8" w:rsidR="00153BAC" w:rsidRPr="003433E4" w:rsidRDefault="00153BAC" w:rsidP="00E76C2B">
      <w:pPr>
        <w:spacing w:line="360" w:lineRule="auto"/>
        <w:jc w:val="both"/>
        <w:rPr>
          <w:rFonts w:cs="Times New Roman"/>
        </w:rPr>
      </w:pPr>
    </w:p>
    <w:p w14:paraId="1EF9F9A6" w14:textId="0283E6B6" w:rsidR="00153BAC" w:rsidRDefault="00153BAC" w:rsidP="00E76C2B">
      <w:pPr>
        <w:tabs>
          <w:tab w:val="left" w:pos="848"/>
        </w:tabs>
        <w:rPr>
          <w:rFonts w:cs="Times New Roman"/>
        </w:rPr>
      </w:pPr>
      <w:r w:rsidRPr="00300840">
        <w:rPr>
          <w:rFonts w:cs="Times New Roman"/>
        </w:rPr>
        <w:t xml:space="preserve">NOW THEREBY, The </w:t>
      </w:r>
      <w:r>
        <w:rPr>
          <w:rFonts w:cs="Times New Roman"/>
        </w:rPr>
        <w:t xml:space="preserve">Commissioner </w:t>
      </w:r>
      <w:r w:rsidRPr="005F146E">
        <w:rPr>
          <w:rFonts w:cs="Times New Roman"/>
        </w:rPr>
        <w:t xml:space="preserve">in exercise of the powers conferred by the Civil Aviation Act </w:t>
      </w:r>
      <w:r>
        <w:rPr>
          <w:rFonts w:cs="Times New Roman"/>
        </w:rPr>
        <w:t xml:space="preserve">2023 </w:t>
      </w:r>
      <w:r w:rsidRPr="005F146E">
        <w:rPr>
          <w:rFonts w:cs="Times New Roman"/>
        </w:rPr>
        <w:t>– Part IX Aircraft Accident and Incident Investigations</w:t>
      </w:r>
      <w:r>
        <w:rPr>
          <w:rFonts w:cs="Times New Roman"/>
        </w:rPr>
        <w:t>,</w:t>
      </w:r>
      <w:r w:rsidRPr="00300840">
        <w:rPr>
          <w:rFonts w:cs="Times New Roman"/>
        </w:rPr>
        <w:t xml:space="preserve"> issue</w:t>
      </w:r>
      <w:r w:rsidR="00ED0A14">
        <w:rPr>
          <w:rFonts w:cs="Times New Roman"/>
        </w:rPr>
        <w:t>s</w:t>
      </w:r>
      <w:r w:rsidRPr="00300840">
        <w:rPr>
          <w:rFonts w:cs="Times New Roman"/>
        </w:rPr>
        <w:t xml:space="preserve"> the</w:t>
      </w:r>
      <w:r w:rsidR="00ED0A14">
        <w:rPr>
          <w:rFonts w:cs="Times New Roman"/>
        </w:rPr>
        <w:t xml:space="preserve">se </w:t>
      </w:r>
      <w:r w:rsidRPr="00300840">
        <w:rPr>
          <w:rFonts w:cs="Times New Roman"/>
        </w:rPr>
        <w:t>regulations which supersedes</w:t>
      </w:r>
      <w:r>
        <w:rPr>
          <w:rFonts w:cs="Times New Roman"/>
        </w:rPr>
        <w:t xml:space="preserve"> </w:t>
      </w:r>
      <w:r w:rsidRPr="00300840">
        <w:rPr>
          <w:rFonts w:cs="Times New Roman"/>
        </w:rPr>
        <w:t>previous regulations on Aircraft Accident and Incident Investigations.</w:t>
      </w:r>
    </w:p>
    <w:p w14:paraId="5B26B24C" w14:textId="1EEDC258" w:rsidR="00910D11" w:rsidRPr="00300840" w:rsidRDefault="00910D11" w:rsidP="00E76C2B">
      <w:pPr>
        <w:tabs>
          <w:tab w:val="left" w:pos="848"/>
        </w:tabs>
        <w:ind w:left="630"/>
        <w:rPr>
          <w:rFonts w:cs="Times New Roman"/>
        </w:rPr>
      </w:pPr>
    </w:p>
    <w:p w14:paraId="76EB099A" w14:textId="6476A2AA" w:rsidR="00153BAC" w:rsidRDefault="00153BAC" w:rsidP="00E76C2B">
      <w:pPr>
        <w:pStyle w:val="Heading2"/>
        <w:spacing w:line="360" w:lineRule="auto"/>
        <w:ind w:firstLine="0"/>
      </w:pPr>
      <w:bookmarkStart w:id="7" w:name="_Toc133594994"/>
      <w:r w:rsidRPr="003433E4">
        <w:t>CITATION AND COMMENCEMENT</w:t>
      </w:r>
      <w:bookmarkEnd w:id="7"/>
    </w:p>
    <w:p w14:paraId="550D51FB" w14:textId="58B494D6" w:rsidR="00910D11" w:rsidRPr="00E76C2B" w:rsidRDefault="00E76C2B" w:rsidP="00E76C2B">
      <w:pPr>
        <w:rPr>
          <w:rFonts w:cs="Times New Roman"/>
          <w:b/>
          <w:bCs/>
        </w:rPr>
      </w:pPr>
      <w:r w:rsidRPr="00E76C2B">
        <w:rPr>
          <w:rFonts w:cs="Times New Roman"/>
          <w:b/>
          <w:bCs/>
        </w:rPr>
        <w:t>1. Short Title</w:t>
      </w:r>
    </w:p>
    <w:p w14:paraId="77E5DA7C" w14:textId="3374BA42" w:rsidR="00910D11" w:rsidRDefault="00153BAC" w:rsidP="00E76C2B">
      <w:pPr>
        <w:rPr>
          <w:rFonts w:cs="Times New Roman"/>
        </w:rPr>
      </w:pPr>
      <w:bookmarkStart w:id="8" w:name="_Hlk132194041"/>
      <w:r w:rsidRPr="003433E4">
        <w:rPr>
          <w:rFonts w:cs="Times New Roman"/>
        </w:rPr>
        <w:t xml:space="preserve">These Regulations </w:t>
      </w:r>
      <w:bookmarkEnd w:id="8"/>
      <w:r w:rsidRPr="003433E4">
        <w:rPr>
          <w:rFonts w:cs="Times New Roman"/>
        </w:rPr>
        <w:t>may be cited as the Sierra Leone Civil Aviation Regulations</w:t>
      </w:r>
      <w:r w:rsidR="00E76C2B">
        <w:rPr>
          <w:rFonts w:cs="Times New Roman"/>
        </w:rPr>
        <w:t xml:space="preserve">, 2023, </w:t>
      </w:r>
      <w:r w:rsidRPr="003433E4">
        <w:rPr>
          <w:rFonts w:cs="Times New Roman"/>
        </w:rPr>
        <w:t xml:space="preserve">Part 13 </w:t>
      </w:r>
      <w:r w:rsidR="00E76C2B" w:rsidRPr="003433E4">
        <w:rPr>
          <w:rFonts w:cs="Times New Roman"/>
        </w:rPr>
        <w:t>–</w:t>
      </w:r>
      <w:r w:rsidR="00E76C2B">
        <w:rPr>
          <w:rFonts w:cs="Times New Roman"/>
        </w:rPr>
        <w:t xml:space="preserve"> </w:t>
      </w:r>
      <w:r w:rsidRPr="003433E4">
        <w:rPr>
          <w:rFonts w:cs="Times New Roman"/>
        </w:rPr>
        <w:t>Aircraft Accident and Incident Investigations</w:t>
      </w:r>
      <w:r w:rsidR="00E76C2B">
        <w:rPr>
          <w:rFonts w:cs="Times New Roman"/>
        </w:rPr>
        <w:t>. “SLCAR Part 13”.</w:t>
      </w:r>
    </w:p>
    <w:p w14:paraId="1FE421C3" w14:textId="27F91276" w:rsidR="00910D11" w:rsidRDefault="00910D11" w:rsidP="00E76C2B">
      <w:pPr>
        <w:rPr>
          <w:rFonts w:cs="Times New Roman"/>
        </w:rPr>
      </w:pPr>
    </w:p>
    <w:p w14:paraId="4C9C2D08" w14:textId="7BCA55C7" w:rsidR="00910D11" w:rsidRPr="00E76C2B" w:rsidRDefault="00E76C2B" w:rsidP="00E76C2B">
      <w:pPr>
        <w:rPr>
          <w:rFonts w:cs="Times New Roman"/>
          <w:b/>
          <w:bCs/>
        </w:rPr>
      </w:pPr>
      <w:r w:rsidRPr="00E76C2B">
        <w:rPr>
          <w:rFonts w:cs="Times New Roman"/>
          <w:b/>
          <w:bCs/>
        </w:rPr>
        <w:t>2. Effective Date</w:t>
      </w:r>
    </w:p>
    <w:p w14:paraId="6C18A6C6" w14:textId="3EF8DEFE" w:rsidR="00153BAC" w:rsidRPr="003433E4" w:rsidRDefault="00910D11" w:rsidP="00E76C2B">
      <w:pPr>
        <w:rPr>
          <w:rFonts w:cs="Times New Roman"/>
        </w:rPr>
      </w:pPr>
      <w:r w:rsidRPr="00910D11">
        <w:rPr>
          <w:rFonts w:cs="Times New Roman"/>
        </w:rPr>
        <w:t xml:space="preserve">These Regulations </w:t>
      </w:r>
      <w:r w:rsidRPr="00300840">
        <w:rPr>
          <w:rFonts w:cs="Times New Roman"/>
        </w:rPr>
        <w:t>shall come into force as of the</w:t>
      </w:r>
      <w:del w:id="9" w:author="Ralford Rollings-Bull" w:date="2024-06-10T23:14:00Z" w16du:dateUtc="2024-06-10T23:14:00Z">
        <w:r w:rsidRPr="00300840" w:rsidDel="005B07C2">
          <w:rPr>
            <w:rFonts w:cs="Times New Roman"/>
          </w:rPr>
          <w:delText xml:space="preserve"> </w:delText>
        </w:r>
        <w:r w:rsidR="00B2537F" w:rsidRPr="00B2537F" w:rsidDel="005B07C2">
          <w:rPr>
            <w:rFonts w:cs="Times New Roman"/>
            <w:b/>
            <w:bCs/>
          </w:rPr>
          <w:delText>26</w:delText>
        </w:r>
        <w:r w:rsidR="00B2537F" w:rsidRPr="00B2537F" w:rsidDel="005B07C2">
          <w:rPr>
            <w:rFonts w:cs="Times New Roman"/>
            <w:vertAlign w:val="superscript"/>
          </w:rPr>
          <w:delText>th</w:delText>
        </w:r>
        <w:r w:rsidR="00B2537F" w:rsidDel="005B07C2">
          <w:rPr>
            <w:rFonts w:cs="Times New Roman"/>
          </w:rPr>
          <w:delText xml:space="preserve"> </w:delText>
        </w:r>
        <w:r w:rsidR="00153BAC" w:rsidRPr="003433E4" w:rsidDel="005B07C2">
          <w:rPr>
            <w:rFonts w:cs="Times New Roman"/>
          </w:rPr>
          <w:delText xml:space="preserve">day of </w:delText>
        </w:r>
        <w:r w:rsidR="00B2537F" w:rsidRPr="00B2537F" w:rsidDel="005B07C2">
          <w:rPr>
            <w:rFonts w:cs="Times New Roman"/>
            <w:b/>
            <w:bCs/>
          </w:rPr>
          <w:delText>April, 2023</w:delText>
        </w:r>
      </w:del>
      <w:ins w:id="10" w:author="Ralford Rollings-Bull" w:date="2024-06-10T23:14:00Z" w16du:dateUtc="2024-06-10T23:14:00Z">
        <w:r w:rsidR="005B07C2" w:rsidRPr="005B07C2">
          <w:rPr>
            <w:rFonts w:cs="Times New Roman"/>
            <w:rPrChange w:id="11" w:author="Ralford Rollings-Bull" w:date="2024-06-10T23:16:00Z" w16du:dateUtc="2024-06-10T23:16:00Z">
              <w:rPr>
                <w:rFonts w:cs="Times New Roman"/>
                <w:b/>
                <w:bCs/>
              </w:rPr>
            </w:rPrChange>
          </w:rPr>
          <w:t xml:space="preserve"> </w:t>
        </w:r>
        <w:r w:rsidR="005B07C2" w:rsidRPr="005B07C2">
          <w:rPr>
            <w:rFonts w:cs="Times New Roman"/>
            <w:b/>
            <w:bCs/>
          </w:rPr>
          <w:t>28</w:t>
        </w:r>
      </w:ins>
      <w:ins w:id="12" w:author="Ralford Rollings-Bull" w:date="2024-06-10T23:15:00Z" w16du:dateUtc="2024-06-10T23:15:00Z">
        <w:r w:rsidR="005B07C2" w:rsidRPr="005B07C2">
          <w:rPr>
            <w:rFonts w:cs="Times New Roman"/>
            <w:b/>
            <w:bCs/>
            <w:vertAlign w:val="superscript"/>
            <w:rPrChange w:id="13" w:author="Ralford Rollings-Bull" w:date="2024-06-10T23:16:00Z" w16du:dateUtc="2024-06-10T23:16:00Z">
              <w:rPr>
                <w:rFonts w:cs="Times New Roman"/>
                <w:b/>
                <w:bCs/>
              </w:rPr>
            </w:rPrChange>
          </w:rPr>
          <w:t>th</w:t>
        </w:r>
        <w:r w:rsidR="005B07C2" w:rsidRPr="005B07C2">
          <w:rPr>
            <w:rFonts w:cs="Times New Roman"/>
            <w:rPrChange w:id="14" w:author="Ralford Rollings-Bull" w:date="2024-06-10T23:16:00Z" w16du:dateUtc="2024-06-10T23:16:00Z">
              <w:rPr>
                <w:rFonts w:cs="Times New Roman"/>
                <w:b/>
                <w:bCs/>
              </w:rPr>
            </w:rPrChange>
          </w:rPr>
          <w:t xml:space="preserve"> day of </w:t>
        </w:r>
        <w:r w:rsidR="005B07C2" w:rsidRPr="005B07C2">
          <w:rPr>
            <w:rFonts w:cs="Times New Roman"/>
            <w:b/>
            <w:bCs/>
          </w:rPr>
          <w:t>June, 2024</w:t>
        </w:r>
      </w:ins>
      <w:r w:rsidR="00B2537F" w:rsidRPr="00B2537F">
        <w:rPr>
          <w:rFonts w:cs="Times New Roman"/>
          <w:b/>
          <w:bCs/>
        </w:rPr>
        <w:t>.</w:t>
      </w:r>
    </w:p>
    <w:p w14:paraId="05743CC2" w14:textId="3F3FA22A" w:rsidR="00F2678C" w:rsidRDefault="00F2678C" w:rsidP="00153BAC">
      <w:pPr>
        <w:tabs>
          <w:tab w:val="left" w:pos="848"/>
        </w:tabs>
        <w:rPr>
          <w:rFonts w:cs="Times New Roman"/>
          <w:u w:val="single"/>
        </w:rPr>
      </w:pPr>
    </w:p>
    <w:p w14:paraId="0798A16C" w14:textId="3C30D01B" w:rsidR="00F2678C" w:rsidRDefault="00F2678C" w:rsidP="00153BAC">
      <w:pPr>
        <w:tabs>
          <w:tab w:val="left" w:pos="848"/>
        </w:tabs>
        <w:rPr>
          <w:rFonts w:cs="Times New Roman"/>
          <w:u w:val="single"/>
        </w:rPr>
      </w:pPr>
    </w:p>
    <w:p w14:paraId="030DD8FC" w14:textId="185D8DCF" w:rsidR="00F2678C" w:rsidRDefault="00F2678C" w:rsidP="00153BAC">
      <w:pPr>
        <w:tabs>
          <w:tab w:val="left" w:pos="848"/>
        </w:tabs>
        <w:rPr>
          <w:rFonts w:cs="Times New Roman"/>
          <w:u w:val="single"/>
        </w:rPr>
      </w:pPr>
    </w:p>
    <w:p w14:paraId="3D6CACFF" w14:textId="5FA997BA" w:rsidR="00F2678C" w:rsidRDefault="00F2678C" w:rsidP="00153BAC">
      <w:pPr>
        <w:tabs>
          <w:tab w:val="left" w:pos="848"/>
        </w:tabs>
        <w:rPr>
          <w:rFonts w:cs="Times New Roman"/>
          <w:u w:val="single"/>
        </w:rPr>
      </w:pPr>
    </w:p>
    <w:p w14:paraId="5A0D597C" w14:textId="5FB42285" w:rsidR="00F2678C" w:rsidRPr="005B07C2" w:rsidRDefault="005B07C2" w:rsidP="00153BAC">
      <w:pPr>
        <w:tabs>
          <w:tab w:val="left" w:pos="848"/>
        </w:tabs>
        <w:rPr>
          <w:rFonts w:cs="Times New Roman"/>
          <w:b/>
          <w:bCs/>
          <w:u w:val="single"/>
          <w:rPrChange w:id="15" w:author="Ralford Rollings-Bull" w:date="2024-06-10T23:15:00Z" w16du:dateUtc="2024-06-10T23:15:00Z">
            <w:rPr>
              <w:rFonts w:cs="Times New Roman"/>
              <w:u w:val="single"/>
            </w:rPr>
          </w:rPrChange>
        </w:rPr>
      </w:pPr>
      <w:ins w:id="16" w:author="Ralford Rollings-Bull" w:date="2024-06-10T23:15:00Z" w16du:dateUtc="2024-06-10T23:15:00Z">
        <w:r w:rsidRPr="005B07C2">
          <w:rPr>
            <w:rFonts w:cs="Times New Roman"/>
            <w:b/>
            <w:bCs/>
            <w:u w:val="single"/>
            <w:rPrChange w:id="17" w:author="Ralford Rollings-Bull" w:date="2024-06-10T23:15:00Z" w16du:dateUtc="2024-06-10T23:15:00Z">
              <w:rPr>
                <w:rFonts w:cs="Times New Roman"/>
                <w:u w:val="single"/>
              </w:rPr>
            </w:rPrChange>
          </w:rPr>
          <w:t>SIGNATURE HIDDEN</w:t>
        </w:r>
        <w:r>
          <w:rPr>
            <w:rFonts w:cs="Times New Roman"/>
            <w:b/>
            <w:bCs/>
            <w:u w:val="single"/>
          </w:rPr>
          <w:t xml:space="preserve"> IN DRAFT MODE</w:t>
        </w:r>
      </w:ins>
    </w:p>
    <w:p w14:paraId="1579D483" w14:textId="77777777" w:rsidR="00F2678C" w:rsidRDefault="00F2678C" w:rsidP="00153BAC">
      <w:pPr>
        <w:tabs>
          <w:tab w:val="left" w:pos="848"/>
        </w:tabs>
        <w:rPr>
          <w:rFonts w:cs="Times New Roman"/>
          <w:u w:val="single"/>
        </w:rPr>
      </w:pPr>
    </w:p>
    <w:p w14:paraId="017FC6FE" w14:textId="67F49327" w:rsidR="00153BAC" w:rsidRPr="00300840" w:rsidRDefault="00153BAC" w:rsidP="00153BAC">
      <w:pPr>
        <w:tabs>
          <w:tab w:val="left" w:pos="848"/>
        </w:tabs>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1E01C1A3" w14:textId="55A05DFB" w:rsidR="00153BAC" w:rsidRDefault="00153BAC" w:rsidP="00153BAC">
      <w:pPr>
        <w:tabs>
          <w:tab w:val="left" w:pos="848"/>
        </w:tabs>
        <w:rPr>
          <w:rFonts w:cs="Times New Roman"/>
        </w:rPr>
      </w:pPr>
      <w:r>
        <w:rPr>
          <w:rFonts w:cs="Times New Roman"/>
        </w:rPr>
        <w:t>Olubumi Roderick Wellington</w:t>
      </w:r>
    </w:p>
    <w:p w14:paraId="446E4902" w14:textId="77777777" w:rsidR="00153BAC" w:rsidRPr="00DE2D2C" w:rsidRDefault="00153BAC" w:rsidP="00153BAC">
      <w:pPr>
        <w:tabs>
          <w:tab w:val="left" w:pos="848"/>
        </w:tabs>
        <w:rPr>
          <w:rFonts w:cs="Times New Roman"/>
          <w:b/>
          <w:bCs/>
        </w:rPr>
      </w:pPr>
      <w:r w:rsidRPr="00DE2D2C">
        <w:rPr>
          <w:rFonts w:cs="Times New Roman"/>
          <w:b/>
          <w:bCs/>
        </w:rPr>
        <w:t>Commissioner</w:t>
      </w:r>
    </w:p>
    <w:p w14:paraId="55F398F2" w14:textId="1642B815" w:rsidR="00E76C2B" w:rsidRPr="00DE2D2C" w:rsidRDefault="00153BAC" w:rsidP="00153BAC">
      <w:pPr>
        <w:tabs>
          <w:tab w:val="left" w:pos="848"/>
        </w:tabs>
        <w:rPr>
          <w:rFonts w:cs="Times New Roman"/>
          <w:b/>
          <w:bCs/>
        </w:rPr>
      </w:pPr>
      <w:r w:rsidRPr="00DE2D2C">
        <w:rPr>
          <w:rFonts w:cs="Times New Roman"/>
          <w:b/>
          <w:bCs/>
        </w:rPr>
        <w:t>Sierra Leone Aircraft Accident and Incident Investigation Bureau</w:t>
      </w:r>
    </w:p>
    <w:p w14:paraId="46759200" w14:textId="77777777" w:rsidR="00E76C2B" w:rsidRDefault="00E76C2B">
      <w:pPr>
        <w:rPr>
          <w:rFonts w:cs="Times New Roman"/>
        </w:rPr>
      </w:pPr>
      <w:r>
        <w:rPr>
          <w:rFonts w:cs="Times New Roman"/>
        </w:rPr>
        <w:br w:type="page"/>
      </w:r>
    </w:p>
    <w:p w14:paraId="24BF724C" w14:textId="77777777" w:rsidR="00153BAC" w:rsidRPr="003433E4" w:rsidRDefault="00153BAC" w:rsidP="00153BAC">
      <w:pPr>
        <w:tabs>
          <w:tab w:val="left" w:pos="848"/>
        </w:tabs>
        <w:rPr>
          <w:rFonts w:cs="Times New Roman"/>
        </w:rPr>
        <w:sectPr w:rsidR="00153BAC" w:rsidRPr="003433E4" w:rsidSect="00153BAC">
          <w:footerReference w:type="default" r:id="rId9"/>
          <w:pgSz w:w="11906" w:h="16838"/>
          <w:pgMar w:top="1080" w:right="1736" w:bottom="1440" w:left="1530" w:header="708" w:footer="708" w:gutter="0"/>
          <w:pgNumType w:fmt="lowerRoman" w:start="1"/>
          <w:cols w:space="708"/>
          <w:docGrid w:linePitch="360"/>
        </w:sectPr>
      </w:pPr>
    </w:p>
    <w:p w14:paraId="0BDDC0D6" w14:textId="4C191141" w:rsidR="00153BAC" w:rsidRDefault="00153BAC">
      <w:pPr>
        <w:rPr>
          <w:rFonts w:eastAsiaTheme="majorEastAsia" w:cs="Times New Roman"/>
          <w:b/>
          <w:caps/>
          <w:spacing w:val="-10"/>
          <w:kern w:val="28"/>
          <w:sz w:val="32"/>
          <w:szCs w:val="56"/>
        </w:rPr>
      </w:pPr>
    </w:p>
    <w:p w14:paraId="2C167C69" w14:textId="02EAFC4D" w:rsidR="00A013DA" w:rsidRPr="003433E4" w:rsidRDefault="00A013DA" w:rsidP="00E8516A">
      <w:pPr>
        <w:pStyle w:val="Title"/>
        <w:rPr>
          <w:rFonts w:eastAsia="Times New Roman" w:cs="Times New Roman"/>
        </w:rPr>
      </w:pPr>
      <w:r w:rsidRPr="003433E4">
        <w:rPr>
          <w:rFonts w:cs="Times New Roman"/>
        </w:rPr>
        <w:t>ARRANGEMENT OF REGULATIONS</w:t>
      </w:r>
    </w:p>
    <w:sdt>
      <w:sdtPr>
        <w:rPr>
          <w:rFonts w:ascii="Times New Roman" w:eastAsia="Calibri" w:hAnsi="Times New Roman" w:cs="Times New Roman"/>
          <w:color w:val="auto"/>
          <w:sz w:val="24"/>
          <w:szCs w:val="20"/>
        </w:rPr>
        <w:id w:val="1948885459"/>
        <w:docPartObj>
          <w:docPartGallery w:val="Table of Contents"/>
          <w:docPartUnique/>
        </w:docPartObj>
      </w:sdtPr>
      <w:sdtEndPr>
        <w:rPr>
          <w:b/>
          <w:bCs/>
          <w:noProof/>
        </w:rPr>
      </w:sdtEndPr>
      <w:sdtContent>
        <w:p w14:paraId="75EEE5B2" w14:textId="092E555A" w:rsidR="00A013DA" w:rsidRPr="003433E4" w:rsidRDefault="00A013DA" w:rsidP="00A013DA">
          <w:pPr>
            <w:pStyle w:val="TOCHeading"/>
            <w:rPr>
              <w:rFonts w:ascii="Times New Roman" w:hAnsi="Times New Roman" w:cs="Times New Roman"/>
              <w:b/>
              <w:bCs/>
              <w:color w:val="auto"/>
              <w:sz w:val="24"/>
              <w:szCs w:val="24"/>
            </w:rPr>
          </w:pPr>
          <w:r w:rsidRPr="003433E4">
            <w:rPr>
              <w:rFonts w:ascii="Times New Roman" w:hAnsi="Times New Roman" w:cs="Times New Roman"/>
              <w:b/>
              <w:bCs/>
              <w:color w:val="auto"/>
              <w:sz w:val="24"/>
              <w:szCs w:val="24"/>
            </w:rPr>
            <w:t>TABLE OF CONTENTS</w:t>
          </w:r>
        </w:p>
        <w:p w14:paraId="5F99CDD1" w14:textId="63378F90" w:rsidR="00745773" w:rsidRDefault="00A013DA">
          <w:pPr>
            <w:pStyle w:val="TOC1"/>
            <w:tabs>
              <w:tab w:val="right" w:leader="dot" w:pos="8630"/>
            </w:tabs>
            <w:rPr>
              <w:rFonts w:asciiTheme="minorHAnsi" w:eastAsiaTheme="minorEastAsia" w:hAnsiTheme="minorHAnsi" w:cstheme="minorBidi"/>
              <w:noProof/>
              <w:sz w:val="22"/>
              <w:szCs w:val="22"/>
            </w:rPr>
          </w:pPr>
          <w:r w:rsidRPr="003433E4">
            <w:rPr>
              <w:rFonts w:cs="Times New Roman"/>
            </w:rPr>
            <w:fldChar w:fldCharType="begin"/>
          </w:r>
          <w:r w:rsidRPr="003433E4">
            <w:rPr>
              <w:rFonts w:cs="Times New Roman"/>
            </w:rPr>
            <w:instrText xml:space="preserve"> TOC \o "1-3" \h \z \u </w:instrText>
          </w:r>
          <w:r w:rsidRPr="003433E4">
            <w:rPr>
              <w:rFonts w:cs="Times New Roman"/>
            </w:rPr>
            <w:fldChar w:fldCharType="separate"/>
          </w:r>
          <w:hyperlink w:anchor="_Toc133594992" w:history="1">
            <w:r w:rsidR="00745773" w:rsidRPr="001E1A8F">
              <w:rPr>
                <w:rStyle w:val="Hyperlink"/>
                <w:rFonts w:cs="Times New Roman"/>
                <w:noProof/>
              </w:rPr>
              <w:t>ESTABLISHMENT</w:t>
            </w:r>
            <w:r w:rsidR="00745773">
              <w:rPr>
                <w:noProof/>
                <w:webHidden/>
              </w:rPr>
              <w:tab/>
            </w:r>
            <w:r w:rsidR="00745773">
              <w:rPr>
                <w:noProof/>
                <w:webHidden/>
              </w:rPr>
              <w:fldChar w:fldCharType="begin"/>
            </w:r>
            <w:r w:rsidR="00745773">
              <w:rPr>
                <w:noProof/>
                <w:webHidden/>
              </w:rPr>
              <w:instrText xml:space="preserve"> PAGEREF _Toc133594992 \h </w:instrText>
            </w:r>
            <w:r w:rsidR="00745773">
              <w:rPr>
                <w:noProof/>
                <w:webHidden/>
              </w:rPr>
            </w:r>
            <w:r w:rsidR="00745773">
              <w:rPr>
                <w:noProof/>
                <w:webHidden/>
              </w:rPr>
              <w:fldChar w:fldCharType="separate"/>
            </w:r>
            <w:r w:rsidR="00540432">
              <w:rPr>
                <w:noProof/>
                <w:webHidden/>
              </w:rPr>
              <w:t>i</w:t>
            </w:r>
            <w:r w:rsidR="00745773">
              <w:rPr>
                <w:noProof/>
                <w:webHidden/>
              </w:rPr>
              <w:fldChar w:fldCharType="end"/>
            </w:r>
          </w:hyperlink>
        </w:p>
        <w:p w14:paraId="2A79BBEB" w14:textId="7ECDABE5" w:rsidR="00745773" w:rsidRDefault="00000000">
          <w:pPr>
            <w:pStyle w:val="TOC2"/>
            <w:tabs>
              <w:tab w:val="right" w:leader="dot" w:pos="8630"/>
            </w:tabs>
            <w:rPr>
              <w:rFonts w:asciiTheme="minorHAnsi" w:eastAsiaTheme="minorEastAsia" w:hAnsiTheme="minorHAnsi" w:cstheme="minorBidi"/>
              <w:noProof/>
              <w:sz w:val="22"/>
              <w:szCs w:val="22"/>
            </w:rPr>
          </w:pPr>
          <w:hyperlink w:anchor="_Toc133594993" w:history="1">
            <w:r w:rsidR="00745773" w:rsidRPr="001E1A8F">
              <w:rPr>
                <w:rStyle w:val="Hyperlink"/>
                <w:noProof/>
              </w:rPr>
              <w:t>ENABLING POWERS</w:t>
            </w:r>
            <w:r w:rsidR="00745773">
              <w:rPr>
                <w:noProof/>
                <w:webHidden/>
              </w:rPr>
              <w:tab/>
            </w:r>
            <w:r w:rsidR="00745773">
              <w:rPr>
                <w:noProof/>
                <w:webHidden/>
              </w:rPr>
              <w:fldChar w:fldCharType="begin"/>
            </w:r>
            <w:r w:rsidR="00745773">
              <w:rPr>
                <w:noProof/>
                <w:webHidden/>
              </w:rPr>
              <w:instrText xml:space="preserve"> PAGEREF _Toc133594993 \h </w:instrText>
            </w:r>
            <w:r w:rsidR="00745773">
              <w:rPr>
                <w:noProof/>
                <w:webHidden/>
              </w:rPr>
            </w:r>
            <w:r w:rsidR="00745773">
              <w:rPr>
                <w:noProof/>
                <w:webHidden/>
              </w:rPr>
              <w:fldChar w:fldCharType="separate"/>
            </w:r>
            <w:r w:rsidR="00540432">
              <w:rPr>
                <w:noProof/>
                <w:webHidden/>
              </w:rPr>
              <w:t>i</w:t>
            </w:r>
            <w:r w:rsidR="00745773">
              <w:rPr>
                <w:noProof/>
                <w:webHidden/>
              </w:rPr>
              <w:fldChar w:fldCharType="end"/>
            </w:r>
          </w:hyperlink>
        </w:p>
        <w:p w14:paraId="1B2AFCEA" w14:textId="79CDE9E3" w:rsidR="00745773" w:rsidRDefault="00000000">
          <w:pPr>
            <w:pStyle w:val="TOC2"/>
            <w:tabs>
              <w:tab w:val="right" w:leader="dot" w:pos="8630"/>
            </w:tabs>
            <w:rPr>
              <w:rFonts w:asciiTheme="minorHAnsi" w:eastAsiaTheme="minorEastAsia" w:hAnsiTheme="minorHAnsi" w:cstheme="minorBidi"/>
              <w:noProof/>
              <w:sz w:val="22"/>
              <w:szCs w:val="22"/>
            </w:rPr>
          </w:pPr>
          <w:hyperlink w:anchor="_Toc133594994" w:history="1">
            <w:r w:rsidR="00745773" w:rsidRPr="001E1A8F">
              <w:rPr>
                <w:rStyle w:val="Hyperlink"/>
                <w:noProof/>
              </w:rPr>
              <w:t>CITATION AND COMMENCEMENT</w:t>
            </w:r>
            <w:r w:rsidR="00745773">
              <w:rPr>
                <w:noProof/>
                <w:webHidden/>
              </w:rPr>
              <w:tab/>
            </w:r>
            <w:r w:rsidR="00745773">
              <w:rPr>
                <w:noProof/>
                <w:webHidden/>
              </w:rPr>
              <w:fldChar w:fldCharType="begin"/>
            </w:r>
            <w:r w:rsidR="00745773">
              <w:rPr>
                <w:noProof/>
                <w:webHidden/>
              </w:rPr>
              <w:instrText xml:space="preserve"> PAGEREF _Toc133594994 \h </w:instrText>
            </w:r>
            <w:r w:rsidR="00745773">
              <w:rPr>
                <w:noProof/>
                <w:webHidden/>
              </w:rPr>
            </w:r>
            <w:r w:rsidR="00745773">
              <w:rPr>
                <w:noProof/>
                <w:webHidden/>
              </w:rPr>
              <w:fldChar w:fldCharType="separate"/>
            </w:r>
            <w:r w:rsidR="00540432">
              <w:rPr>
                <w:noProof/>
                <w:webHidden/>
              </w:rPr>
              <w:t>i</w:t>
            </w:r>
            <w:r w:rsidR="00745773">
              <w:rPr>
                <w:noProof/>
                <w:webHidden/>
              </w:rPr>
              <w:fldChar w:fldCharType="end"/>
            </w:r>
          </w:hyperlink>
        </w:p>
        <w:p w14:paraId="5B356EFA" w14:textId="710B9EE7" w:rsidR="00745773" w:rsidRDefault="00000000">
          <w:pPr>
            <w:pStyle w:val="TOC1"/>
            <w:tabs>
              <w:tab w:val="right" w:leader="dot" w:pos="8630"/>
            </w:tabs>
            <w:rPr>
              <w:rFonts w:asciiTheme="minorHAnsi" w:eastAsiaTheme="minorEastAsia" w:hAnsiTheme="minorHAnsi" w:cstheme="minorBidi"/>
              <w:noProof/>
              <w:sz w:val="22"/>
              <w:szCs w:val="22"/>
            </w:rPr>
          </w:pPr>
          <w:hyperlink w:anchor="_Toc133594995" w:history="1">
            <w:r w:rsidR="00745773" w:rsidRPr="001E1A8F">
              <w:rPr>
                <w:rStyle w:val="Hyperlink"/>
                <w:rFonts w:eastAsia="Times New Roman" w:cs="Times New Roman"/>
                <w:noProof/>
              </w:rPr>
              <w:t>ACRONYMS</w:t>
            </w:r>
            <w:r w:rsidR="00745773">
              <w:rPr>
                <w:noProof/>
                <w:webHidden/>
              </w:rPr>
              <w:tab/>
            </w:r>
            <w:r w:rsidR="00745773">
              <w:rPr>
                <w:noProof/>
                <w:webHidden/>
              </w:rPr>
              <w:fldChar w:fldCharType="begin"/>
            </w:r>
            <w:r w:rsidR="00745773">
              <w:rPr>
                <w:noProof/>
                <w:webHidden/>
              </w:rPr>
              <w:instrText xml:space="preserve"> PAGEREF _Toc133594995 \h </w:instrText>
            </w:r>
            <w:r w:rsidR="00745773">
              <w:rPr>
                <w:noProof/>
                <w:webHidden/>
              </w:rPr>
            </w:r>
            <w:r w:rsidR="00745773">
              <w:rPr>
                <w:noProof/>
                <w:webHidden/>
              </w:rPr>
              <w:fldChar w:fldCharType="separate"/>
            </w:r>
            <w:r w:rsidR="00540432">
              <w:rPr>
                <w:noProof/>
                <w:webHidden/>
              </w:rPr>
              <w:t>iii</w:t>
            </w:r>
            <w:r w:rsidR="00745773">
              <w:rPr>
                <w:noProof/>
                <w:webHidden/>
              </w:rPr>
              <w:fldChar w:fldCharType="end"/>
            </w:r>
          </w:hyperlink>
        </w:p>
        <w:p w14:paraId="2BEF6216" w14:textId="41FC0903" w:rsidR="00745773" w:rsidRDefault="00000000">
          <w:pPr>
            <w:pStyle w:val="TOC1"/>
            <w:tabs>
              <w:tab w:val="right" w:leader="dot" w:pos="8630"/>
            </w:tabs>
            <w:rPr>
              <w:rFonts w:asciiTheme="minorHAnsi" w:eastAsiaTheme="minorEastAsia" w:hAnsiTheme="minorHAnsi" w:cstheme="minorBidi"/>
              <w:noProof/>
              <w:sz w:val="22"/>
              <w:szCs w:val="22"/>
            </w:rPr>
          </w:pPr>
          <w:hyperlink w:anchor="_Toc133594996" w:history="1">
            <w:r w:rsidR="00745773" w:rsidRPr="001E1A8F">
              <w:rPr>
                <w:rStyle w:val="Hyperlink"/>
                <w:rFonts w:cs="Times New Roman"/>
                <w:noProof/>
              </w:rPr>
              <w:t>RECORD OF AMENDMENT(S)</w:t>
            </w:r>
            <w:r w:rsidR="00745773">
              <w:rPr>
                <w:noProof/>
                <w:webHidden/>
              </w:rPr>
              <w:tab/>
            </w:r>
            <w:r w:rsidR="00745773">
              <w:rPr>
                <w:noProof/>
                <w:webHidden/>
              </w:rPr>
              <w:fldChar w:fldCharType="begin"/>
            </w:r>
            <w:r w:rsidR="00745773">
              <w:rPr>
                <w:noProof/>
                <w:webHidden/>
              </w:rPr>
              <w:instrText xml:space="preserve"> PAGEREF _Toc133594996 \h </w:instrText>
            </w:r>
            <w:r w:rsidR="00745773">
              <w:rPr>
                <w:noProof/>
                <w:webHidden/>
              </w:rPr>
            </w:r>
            <w:r w:rsidR="00745773">
              <w:rPr>
                <w:noProof/>
                <w:webHidden/>
              </w:rPr>
              <w:fldChar w:fldCharType="separate"/>
            </w:r>
            <w:r w:rsidR="00540432">
              <w:rPr>
                <w:noProof/>
                <w:webHidden/>
              </w:rPr>
              <w:t>iv</w:t>
            </w:r>
            <w:r w:rsidR="00745773">
              <w:rPr>
                <w:noProof/>
                <w:webHidden/>
              </w:rPr>
              <w:fldChar w:fldCharType="end"/>
            </w:r>
          </w:hyperlink>
        </w:p>
        <w:p w14:paraId="1992A3BC" w14:textId="015C430F" w:rsidR="00745773"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33594997" w:history="1">
            <w:r w:rsidR="00745773" w:rsidRPr="001E1A8F">
              <w:rPr>
                <w:rStyle w:val="Hyperlink"/>
                <w:rFonts w:eastAsia="Times New Roman" w:cs="Times New Roman"/>
                <w:noProof/>
              </w:rPr>
              <w:t>1.</w:t>
            </w:r>
            <w:r w:rsidR="00745773">
              <w:rPr>
                <w:rFonts w:asciiTheme="minorHAnsi" w:eastAsiaTheme="minorEastAsia" w:hAnsiTheme="minorHAnsi" w:cstheme="minorBidi"/>
                <w:noProof/>
                <w:sz w:val="22"/>
                <w:szCs w:val="22"/>
              </w:rPr>
              <w:tab/>
            </w:r>
            <w:r w:rsidR="00745773" w:rsidRPr="001E1A8F">
              <w:rPr>
                <w:rStyle w:val="Hyperlink"/>
                <w:rFonts w:eastAsia="Times New Roman" w:cs="Times New Roman"/>
                <w:noProof/>
              </w:rPr>
              <w:t>DEFINITIONS</w:t>
            </w:r>
            <w:r w:rsidR="00745773">
              <w:rPr>
                <w:noProof/>
                <w:webHidden/>
              </w:rPr>
              <w:tab/>
            </w:r>
            <w:r w:rsidR="00745773">
              <w:rPr>
                <w:noProof/>
                <w:webHidden/>
              </w:rPr>
              <w:fldChar w:fldCharType="begin"/>
            </w:r>
            <w:r w:rsidR="00745773">
              <w:rPr>
                <w:noProof/>
                <w:webHidden/>
              </w:rPr>
              <w:instrText xml:space="preserve"> PAGEREF _Toc133594997 \h </w:instrText>
            </w:r>
            <w:r w:rsidR="00745773">
              <w:rPr>
                <w:noProof/>
                <w:webHidden/>
              </w:rPr>
            </w:r>
            <w:r w:rsidR="00745773">
              <w:rPr>
                <w:noProof/>
                <w:webHidden/>
              </w:rPr>
              <w:fldChar w:fldCharType="separate"/>
            </w:r>
            <w:r w:rsidR="00540432">
              <w:rPr>
                <w:noProof/>
                <w:webHidden/>
              </w:rPr>
              <w:t>1</w:t>
            </w:r>
            <w:r w:rsidR="00745773">
              <w:rPr>
                <w:noProof/>
                <w:webHidden/>
              </w:rPr>
              <w:fldChar w:fldCharType="end"/>
            </w:r>
          </w:hyperlink>
        </w:p>
        <w:p w14:paraId="29A0308D" w14:textId="531B9EA6" w:rsidR="00745773"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33594998" w:history="1">
            <w:r w:rsidR="00745773" w:rsidRPr="001E1A8F">
              <w:rPr>
                <w:rStyle w:val="Hyperlink"/>
                <w:rFonts w:eastAsia="Times New Roman" w:cs="Times New Roman"/>
                <w:noProof/>
              </w:rPr>
              <w:t>2.</w:t>
            </w:r>
            <w:r w:rsidR="00745773">
              <w:rPr>
                <w:rFonts w:asciiTheme="minorHAnsi" w:eastAsiaTheme="minorEastAsia" w:hAnsiTheme="minorHAnsi" w:cstheme="minorBidi"/>
                <w:noProof/>
                <w:sz w:val="22"/>
                <w:szCs w:val="22"/>
              </w:rPr>
              <w:tab/>
            </w:r>
            <w:r w:rsidR="00745773" w:rsidRPr="001E1A8F">
              <w:rPr>
                <w:rStyle w:val="Hyperlink"/>
                <w:rFonts w:eastAsia="Times New Roman" w:cs="Times New Roman"/>
                <w:noProof/>
              </w:rPr>
              <w:t>APPLICABILITY</w:t>
            </w:r>
            <w:r w:rsidR="00745773">
              <w:rPr>
                <w:noProof/>
                <w:webHidden/>
              </w:rPr>
              <w:tab/>
            </w:r>
            <w:r w:rsidR="00745773">
              <w:rPr>
                <w:noProof/>
                <w:webHidden/>
              </w:rPr>
              <w:fldChar w:fldCharType="begin"/>
            </w:r>
            <w:r w:rsidR="00745773">
              <w:rPr>
                <w:noProof/>
                <w:webHidden/>
              </w:rPr>
              <w:instrText xml:space="preserve"> PAGEREF _Toc133594998 \h </w:instrText>
            </w:r>
            <w:r w:rsidR="00745773">
              <w:rPr>
                <w:noProof/>
                <w:webHidden/>
              </w:rPr>
            </w:r>
            <w:r w:rsidR="00745773">
              <w:rPr>
                <w:noProof/>
                <w:webHidden/>
              </w:rPr>
              <w:fldChar w:fldCharType="separate"/>
            </w:r>
            <w:r w:rsidR="00540432">
              <w:rPr>
                <w:noProof/>
                <w:webHidden/>
              </w:rPr>
              <w:t>6</w:t>
            </w:r>
            <w:r w:rsidR="00745773">
              <w:rPr>
                <w:noProof/>
                <w:webHidden/>
              </w:rPr>
              <w:fldChar w:fldCharType="end"/>
            </w:r>
          </w:hyperlink>
        </w:p>
        <w:p w14:paraId="01734F1E" w14:textId="1AA63B5D" w:rsidR="00745773"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33594999" w:history="1">
            <w:r w:rsidR="00745773" w:rsidRPr="001E1A8F">
              <w:rPr>
                <w:rStyle w:val="Hyperlink"/>
                <w:rFonts w:eastAsia="Times New Roman" w:cs="Times New Roman"/>
                <w:noProof/>
              </w:rPr>
              <w:t>3.</w:t>
            </w:r>
            <w:r w:rsidR="00745773">
              <w:rPr>
                <w:rFonts w:asciiTheme="minorHAnsi" w:eastAsiaTheme="minorEastAsia" w:hAnsiTheme="minorHAnsi" w:cstheme="minorBidi"/>
                <w:noProof/>
                <w:sz w:val="22"/>
                <w:szCs w:val="22"/>
              </w:rPr>
              <w:tab/>
            </w:r>
            <w:r w:rsidR="00745773" w:rsidRPr="001E1A8F">
              <w:rPr>
                <w:rStyle w:val="Hyperlink"/>
                <w:rFonts w:eastAsia="Times New Roman" w:cs="Times New Roman"/>
                <w:noProof/>
              </w:rPr>
              <w:t>GENERAL</w:t>
            </w:r>
            <w:r w:rsidR="00745773">
              <w:rPr>
                <w:noProof/>
                <w:webHidden/>
              </w:rPr>
              <w:tab/>
            </w:r>
            <w:r w:rsidR="00745773">
              <w:rPr>
                <w:noProof/>
                <w:webHidden/>
              </w:rPr>
              <w:fldChar w:fldCharType="begin"/>
            </w:r>
            <w:r w:rsidR="00745773">
              <w:rPr>
                <w:noProof/>
                <w:webHidden/>
              </w:rPr>
              <w:instrText xml:space="preserve"> PAGEREF _Toc133594999 \h </w:instrText>
            </w:r>
            <w:r w:rsidR="00745773">
              <w:rPr>
                <w:noProof/>
                <w:webHidden/>
              </w:rPr>
            </w:r>
            <w:r w:rsidR="00745773">
              <w:rPr>
                <w:noProof/>
                <w:webHidden/>
              </w:rPr>
              <w:fldChar w:fldCharType="separate"/>
            </w:r>
            <w:r w:rsidR="00540432">
              <w:rPr>
                <w:noProof/>
                <w:webHidden/>
              </w:rPr>
              <w:t>6</w:t>
            </w:r>
            <w:r w:rsidR="00745773">
              <w:rPr>
                <w:noProof/>
                <w:webHidden/>
              </w:rPr>
              <w:fldChar w:fldCharType="end"/>
            </w:r>
          </w:hyperlink>
        </w:p>
        <w:p w14:paraId="3FAEE6B9" w14:textId="12C1893F" w:rsidR="00745773"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33595000" w:history="1">
            <w:r w:rsidR="00745773" w:rsidRPr="001E1A8F">
              <w:rPr>
                <w:rStyle w:val="Hyperlink"/>
                <w:rFonts w:eastAsia="Times New Roman" w:cs="Times New Roman"/>
                <w:noProof/>
              </w:rPr>
              <w:t>4.</w:t>
            </w:r>
            <w:r w:rsidR="00745773">
              <w:rPr>
                <w:rFonts w:asciiTheme="minorHAnsi" w:eastAsiaTheme="minorEastAsia" w:hAnsiTheme="minorHAnsi" w:cstheme="minorBidi"/>
                <w:noProof/>
                <w:sz w:val="22"/>
                <w:szCs w:val="22"/>
              </w:rPr>
              <w:tab/>
            </w:r>
            <w:r w:rsidR="00745773" w:rsidRPr="001E1A8F">
              <w:rPr>
                <w:rStyle w:val="Hyperlink"/>
                <w:rFonts w:eastAsia="Times New Roman" w:cs="Times New Roman"/>
                <w:noProof/>
              </w:rPr>
              <w:t>NOTIFICATION</w:t>
            </w:r>
            <w:r w:rsidR="00745773">
              <w:rPr>
                <w:noProof/>
                <w:webHidden/>
              </w:rPr>
              <w:tab/>
            </w:r>
            <w:r w:rsidR="00745773">
              <w:rPr>
                <w:noProof/>
                <w:webHidden/>
              </w:rPr>
              <w:fldChar w:fldCharType="begin"/>
            </w:r>
            <w:r w:rsidR="00745773">
              <w:rPr>
                <w:noProof/>
                <w:webHidden/>
              </w:rPr>
              <w:instrText xml:space="preserve"> PAGEREF _Toc133595000 \h </w:instrText>
            </w:r>
            <w:r w:rsidR="00745773">
              <w:rPr>
                <w:noProof/>
                <w:webHidden/>
              </w:rPr>
            </w:r>
            <w:r w:rsidR="00745773">
              <w:rPr>
                <w:noProof/>
                <w:webHidden/>
              </w:rPr>
              <w:fldChar w:fldCharType="separate"/>
            </w:r>
            <w:r w:rsidR="00540432">
              <w:rPr>
                <w:noProof/>
                <w:webHidden/>
              </w:rPr>
              <w:t>8</w:t>
            </w:r>
            <w:r w:rsidR="00745773">
              <w:rPr>
                <w:noProof/>
                <w:webHidden/>
              </w:rPr>
              <w:fldChar w:fldCharType="end"/>
            </w:r>
          </w:hyperlink>
        </w:p>
        <w:p w14:paraId="33D62339" w14:textId="1279F9B7" w:rsidR="00745773"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33595001" w:history="1">
            <w:r w:rsidR="00745773" w:rsidRPr="001E1A8F">
              <w:rPr>
                <w:rStyle w:val="Hyperlink"/>
                <w:rFonts w:eastAsia="Times New Roman" w:cs="Times New Roman"/>
                <w:noProof/>
              </w:rPr>
              <w:t>5.</w:t>
            </w:r>
            <w:r w:rsidR="00745773">
              <w:rPr>
                <w:rFonts w:asciiTheme="minorHAnsi" w:eastAsiaTheme="minorEastAsia" w:hAnsiTheme="minorHAnsi" w:cstheme="minorBidi"/>
                <w:noProof/>
                <w:sz w:val="22"/>
                <w:szCs w:val="22"/>
              </w:rPr>
              <w:tab/>
            </w:r>
            <w:r w:rsidR="00745773" w:rsidRPr="001E1A8F">
              <w:rPr>
                <w:rStyle w:val="Hyperlink"/>
                <w:rFonts w:eastAsia="Times New Roman" w:cs="Times New Roman"/>
                <w:noProof/>
              </w:rPr>
              <w:t>INVESTIGATION</w:t>
            </w:r>
            <w:r w:rsidR="00745773">
              <w:rPr>
                <w:noProof/>
                <w:webHidden/>
              </w:rPr>
              <w:tab/>
            </w:r>
            <w:r w:rsidR="00745773">
              <w:rPr>
                <w:noProof/>
                <w:webHidden/>
              </w:rPr>
              <w:fldChar w:fldCharType="begin"/>
            </w:r>
            <w:r w:rsidR="00745773">
              <w:rPr>
                <w:noProof/>
                <w:webHidden/>
              </w:rPr>
              <w:instrText xml:space="preserve"> PAGEREF _Toc133595001 \h </w:instrText>
            </w:r>
            <w:r w:rsidR="00745773">
              <w:rPr>
                <w:noProof/>
                <w:webHidden/>
              </w:rPr>
            </w:r>
            <w:r w:rsidR="00745773">
              <w:rPr>
                <w:noProof/>
                <w:webHidden/>
              </w:rPr>
              <w:fldChar w:fldCharType="separate"/>
            </w:r>
            <w:r w:rsidR="00540432">
              <w:rPr>
                <w:noProof/>
                <w:webHidden/>
              </w:rPr>
              <w:t>12</w:t>
            </w:r>
            <w:r w:rsidR="00745773">
              <w:rPr>
                <w:noProof/>
                <w:webHidden/>
              </w:rPr>
              <w:fldChar w:fldCharType="end"/>
            </w:r>
          </w:hyperlink>
        </w:p>
        <w:p w14:paraId="391202BF" w14:textId="41EFD893" w:rsidR="00745773"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33595002" w:history="1">
            <w:r w:rsidR="00745773" w:rsidRPr="001E1A8F">
              <w:rPr>
                <w:rStyle w:val="Hyperlink"/>
                <w:rFonts w:eastAsia="Times New Roman" w:cs="Times New Roman"/>
                <w:noProof/>
              </w:rPr>
              <w:t>6.</w:t>
            </w:r>
            <w:r w:rsidR="00745773">
              <w:rPr>
                <w:rFonts w:asciiTheme="minorHAnsi" w:eastAsiaTheme="minorEastAsia" w:hAnsiTheme="minorHAnsi" w:cstheme="minorBidi"/>
                <w:noProof/>
                <w:sz w:val="22"/>
                <w:szCs w:val="22"/>
              </w:rPr>
              <w:tab/>
            </w:r>
            <w:r w:rsidR="00745773" w:rsidRPr="001E1A8F">
              <w:rPr>
                <w:rStyle w:val="Hyperlink"/>
                <w:rFonts w:eastAsia="Times New Roman" w:cs="Times New Roman"/>
                <w:noProof/>
              </w:rPr>
              <w:t>FINAL REPORT</w:t>
            </w:r>
            <w:r w:rsidR="00745773">
              <w:rPr>
                <w:noProof/>
                <w:webHidden/>
              </w:rPr>
              <w:tab/>
            </w:r>
            <w:r w:rsidR="00745773">
              <w:rPr>
                <w:noProof/>
                <w:webHidden/>
              </w:rPr>
              <w:fldChar w:fldCharType="begin"/>
            </w:r>
            <w:r w:rsidR="00745773">
              <w:rPr>
                <w:noProof/>
                <w:webHidden/>
              </w:rPr>
              <w:instrText xml:space="preserve"> PAGEREF _Toc133595002 \h </w:instrText>
            </w:r>
            <w:r w:rsidR="00745773">
              <w:rPr>
                <w:noProof/>
                <w:webHidden/>
              </w:rPr>
            </w:r>
            <w:r w:rsidR="00745773">
              <w:rPr>
                <w:noProof/>
                <w:webHidden/>
              </w:rPr>
              <w:fldChar w:fldCharType="separate"/>
            </w:r>
            <w:r w:rsidR="00540432">
              <w:rPr>
                <w:noProof/>
                <w:webHidden/>
              </w:rPr>
              <w:t>20</w:t>
            </w:r>
            <w:r w:rsidR="00745773">
              <w:rPr>
                <w:noProof/>
                <w:webHidden/>
              </w:rPr>
              <w:fldChar w:fldCharType="end"/>
            </w:r>
          </w:hyperlink>
        </w:p>
        <w:p w14:paraId="03002658" w14:textId="23387979" w:rsidR="00745773"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33595003" w:history="1">
            <w:r w:rsidR="00745773" w:rsidRPr="001E1A8F">
              <w:rPr>
                <w:rStyle w:val="Hyperlink"/>
                <w:rFonts w:eastAsia="Times New Roman" w:cs="Times New Roman"/>
                <w:noProof/>
              </w:rPr>
              <w:t>7.</w:t>
            </w:r>
            <w:r w:rsidR="00745773">
              <w:rPr>
                <w:rFonts w:asciiTheme="minorHAnsi" w:eastAsiaTheme="minorEastAsia" w:hAnsiTheme="minorHAnsi" w:cstheme="minorBidi"/>
                <w:noProof/>
                <w:sz w:val="22"/>
                <w:szCs w:val="22"/>
              </w:rPr>
              <w:tab/>
            </w:r>
            <w:r w:rsidR="00745773" w:rsidRPr="001E1A8F">
              <w:rPr>
                <w:rStyle w:val="Hyperlink"/>
                <w:rFonts w:eastAsia="Times New Roman" w:cs="Times New Roman"/>
                <w:noProof/>
              </w:rPr>
              <w:t>ADREP REPORTING PRELIMINARY REPORT</w:t>
            </w:r>
            <w:r w:rsidR="00745773">
              <w:rPr>
                <w:noProof/>
                <w:webHidden/>
              </w:rPr>
              <w:tab/>
            </w:r>
            <w:r w:rsidR="00745773">
              <w:rPr>
                <w:noProof/>
                <w:webHidden/>
              </w:rPr>
              <w:fldChar w:fldCharType="begin"/>
            </w:r>
            <w:r w:rsidR="00745773">
              <w:rPr>
                <w:noProof/>
                <w:webHidden/>
              </w:rPr>
              <w:instrText xml:space="preserve"> PAGEREF _Toc133595003 \h </w:instrText>
            </w:r>
            <w:r w:rsidR="00745773">
              <w:rPr>
                <w:noProof/>
                <w:webHidden/>
              </w:rPr>
            </w:r>
            <w:r w:rsidR="00745773">
              <w:rPr>
                <w:noProof/>
                <w:webHidden/>
              </w:rPr>
              <w:fldChar w:fldCharType="separate"/>
            </w:r>
            <w:r w:rsidR="00540432">
              <w:rPr>
                <w:noProof/>
                <w:webHidden/>
              </w:rPr>
              <w:t>24</w:t>
            </w:r>
            <w:r w:rsidR="00745773">
              <w:rPr>
                <w:noProof/>
                <w:webHidden/>
              </w:rPr>
              <w:fldChar w:fldCharType="end"/>
            </w:r>
          </w:hyperlink>
        </w:p>
        <w:p w14:paraId="37CB9FFD" w14:textId="2D915CD6" w:rsidR="00745773"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33595004" w:history="1">
            <w:r w:rsidR="00745773" w:rsidRPr="001E1A8F">
              <w:rPr>
                <w:rStyle w:val="Hyperlink"/>
                <w:rFonts w:eastAsia="Times New Roman" w:cs="Times New Roman"/>
                <w:noProof/>
              </w:rPr>
              <w:t>8.</w:t>
            </w:r>
            <w:r w:rsidR="00745773">
              <w:rPr>
                <w:rFonts w:asciiTheme="minorHAnsi" w:eastAsiaTheme="minorEastAsia" w:hAnsiTheme="minorHAnsi" w:cstheme="minorBidi"/>
                <w:noProof/>
                <w:sz w:val="22"/>
                <w:szCs w:val="22"/>
              </w:rPr>
              <w:tab/>
            </w:r>
            <w:r w:rsidR="00745773" w:rsidRPr="001E1A8F">
              <w:rPr>
                <w:rStyle w:val="Hyperlink"/>
                <w:rFonts w:eastAsia="Times New Roman" w:cs="Times New Roman"/>
                <w:noProof/>
              </w:rPr>
              <w:t>ACCIDENT PREVENTION MEASURES</w:t>
            </w:r>
            <w:r w:rsidR="00745773">
              <w:rPr>
                <w:noProof/>
                <w:webHidden/>
              </w:rPr>
              <w:tab/>
            </w:r>
            <w:r w:rsidR="00745773">
              <w:rPr>
                <w:noProof/>
                <w:webHidden/>
              </w:rPr>
              <w:fldChar w:fldCharType="begin"/>
            </w:r>
            <w:r w:rsidR="00745773">
              <w:rPr>
                <w:noProof/>
                <w:webHidden/>
              </w:rPr>
              <w:instrText xml:space="preserve"> PAGEREF _Toc133595004 \h </w:instrText>
            </w:r>
            <w:r w:rsidR="00745773">
              <w:rPr>
                <w:noProof/>
                <w:webHidden/>
              </w:rPr>
            </w:r>
            <w:r w:rsidR="00745773">
              <w:rPr>
                <w:noProof/>
                <w:webHidden/>
              </w:rPr>
              <w:fldChar w:fldCharType="separate"/>
            </w:r>
            <w:r w:rsidR="00540432">
              <w:rPr>
                <w:noProof/>
                <w:webHidden/>
              </w:rPr>
              <w:t>25</w:t>
            </w:r>
            <w:r w:rsidR="00745773">
              <w:rPr>
                <w:noProof/>
                <w:webHidden/>
              </w:rPr>
              <w:fldChar w:fldCharType="end"/>
            </w:r>
          </w:hyperlink>
        </w:p>
        <w:p w14:paraId="19C57239" w14:textId="5E8F6164" w:rsidR="00745773"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33595005" w:history="1">
            <w:r w:rsidR="00745773" w:rsidRPr="001E1A8F">
              <w:rPr>
                <w:rStyle w:val="Hyperlink"/>
                <w:rFonts w:eastAsia="Times New Roman" w:cs="Times New Roman"/>
                <w:noProof/>
              </w:rPr>
              <w:t>9.</w:t>
            </w:r>
            <w:r w:rsidR="00745773">
              <w:rPr>
                <w:rFonts w:asciiTheme="minorHAnsi" w:eastAsiaTheme="minorEastAsia" w:hAnsiTheme="minorHAnsi" w:cstheme="minorBidi"/>
                <w:noProof/>
                <w:sz w:val="22"/>
                <w:szCs w:val="22"/>
              </w:rPr>
              <w:tab/>
            </w:r>
            <w:r w:rsidR="00745773" w:rsidRPr="001E1A8F">
              <w:rPr>
                <w:rStyle w:val="Hyperlink"/>
                <w:rFonts w:cs="Times New Roman"/>
                <w:noProof/>
              </w:rPr>
              <w:t>State Safety Programme (SSP) For Accident Prevention</w:t>
            </w:r>
            <w:r w:rsidR="00745773">
              <w:rPr>
                <w:noProof/>
                <w:webHidden/>
              </w:rPr>
              <w:tab/>
            </w:r>
            <w:r w:rsidR="00745773">
              <w:rPr>
                <w:noProof/>
                <w:webHidden/>
              </w:rPr>
              <w:fldChar w:fldCharType="begin"/>
            </w:r>
            <w:r w:rsidR="00745773">
              <w:rPr>
                <w:noProof/>
                <w:webHidden/>
              </w:rPr>
              <w:instrText xml:space="preserve"> PAGEREF _Toc133595005 \h </w:instrText>
            </w:r>
            <w:r w:rsidR="00745773">
              <w:rPr>
                <w:noProof/>
                <w:webHidden/>
              </w:rPr>
            </w:r>
            <w:r w:rsidR="00745773">
              <w:rPr>
                <w:noProof/>
                <w:webHidden/>
              </w:rPr>
              <w:fldChar w:fldCharType="separate"/>
            </w:r>
            <w:r w:rsidR="00540432">
              <w:rPr>
                <w:noProof/>
                <w:webHidden/>
              </w:rPr>
              <w:t>27</w:t>
            </w:r>
            <w:r w:rsidR="00745773">
              <w:rPr>
                <w:noProof/>
                <w:webHidden/>
              </w:rPr>
              <w:fldChar w:fldCharType="end"/>
            </w:r>
          </w:hyperlink>
        </w:p>
        <w:p w14:paraId="46BBBFDC" w14:textId="0E7A666B" w:rsidR="00745773"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133595006" w:history="1">
            <w:r w:rsidR="00745773" w:rsidRPr="001E1A8F">
              <w:rPr>
                <w:rStyle w:val="Hyperlink"/>
                <w:rFonts w:eastAsia="Times New Roman" w:cs="Times New Roman"/>
                <w:noProof/>
              </w:rPr>
              <w:t>10.</w:t>
            </w:r>
            <w:r w:rsidR="00745773">
              <w:rPr>
                <w:rFonts w:asciiTheme="minorHAnsi" w:eastAsiaTheme="minorEastAsia" w:hAnsiTheme="minorHAnsi" w:cstheme="minorBidi"/>
                <w:noProof/>
                <w:sz w:val="22"/>
                <w:szCs w:val="22"/>
              </w:rPr>
              <w:tab/>
            </w:r>
            <w:r w:rsidR="00745773" w:rsidRPr="001E1A8F">
              <w:rPr>
                <w:rStyle w:val="Hyperlink"/>
                <w:rFonts w:eastAsia="Times New Roman" w:cs="Times New Roman"/>
                <w:noProof/>
              </w:rPr>
              <w:t>Training of Air Safety Investigators</w:t>
            </w:r>
            <w:r w:rsidR="00745773">
              <w:rPr>
                <w:noProof/>
                <w:webHidden/>
              </w:rPr>
              <w:tab/>
            </w:r>
            <w:r w:rsidR="00745773">
              <w:rPr>
                <w:noProof/>
                <w:webHidden/>
              </w:rPr>
              <w:fldChar w:fldCharType="begin"/>
            </w:r>
            <w:r w:rsidR="00745773">
              <w:rPr>
                <w:noProof/>
                <w:webHidden/>
              </w:rPr>
              <w:instrText xml:space="preserve"> PAGEREF _Toc133595006 \h </w:instrText>
            </w:r>
            <w:r w:rsidR="00745773">
              <w:rPr>
                <w:noProof/>
                <w:webHidden/>
              </w:rPr>
            </w:r>
            <w:r w:rsidR="00745773">
              <w:rPr>
                <w:noProof/>
                <w:webHidden/>
              </w:rPr>
              <w:fldChar w:fldCharType="separate"/>
            </w:r>
            <w:r w:rsidR="00540432">
              <w:rPr>
                <w:noProof/>
                <w:webHidden/>
              </w:rPr>
              <w:t>27</w:t>
            </w:r>
            <w:r w:rsidR="00745773">
              <w:rPr>
                <w:noProof/>
                <w:webHidden/>
              </w:rPr>
              <w:fldChar w:fldCharType="end"/>
            </w:r>
          </w:hyperlink>
        </w:p>
        <w:p w14:paraId="2BBC3BE1" w14:textId="0C819987" w:rsidR="00745773"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133595007" w:history="1">
            <w:r w:rsidR="00745773" w:rsidRPr="001E1A8F">
              <w:rPr>
                <w:rStyle w:val="Hyperlink"/>
                <w:rFonts w:eastAsia="Times New Roman" w:cs="Times New Roman"/>
                <w:noProof/>
              </w:rPr>
              <w:t>11.</w:t>
            </w:r>
            <w:r w:rsidR="00745773">
              <w:rPr>
                <w:rFonts w:asciiTheme="minorHAnsi" w:eastAsiaTheme="minorEastAsia" w:hAnsiTheme="minorHAnsi" w:cstheme="minorBidi"/>
                <w:noProof/>
                <w:sz w:val="22"/>
                <w:szCs w:val="22"/>
              </w:rPr>
              <w:tab/>
            </w:r>
            <w:r w:rsidR="00745773" w:rsidRPr="001E1A8F">
              <w:rPr>
                <w:rStyle w:val="Hyperlink"/>
                <w:rFonts w:eastAsia="Times New Roman" w:cs="Times New Roman"/>
                <w:noProof/>
              </w:rPr>
              <w:t xml:space="preserve">Power to establish Policy and Procedures Manual (PPM), </w:t>
            </w:r>
            <w:r w:rsidR="00745773" w:rsidRPr="001E1A8F">
              <w:rPr>
                <w:rStyle w:val="Hyperlink"/>
                <w:rFonts w:cs="Times New Roman"/>
                <w:noProof/>
              </w:rPr>
              <w:t>rules, directives, orders, circulars, publications and guidance materials.</w:t>
            </w:r>
            <w:r w:rsidR="00745773">
              <w:rPr>
                <w:noProof/>
                <w:webHidden/>
              </w:rPr>
              <w:tab/>
            </w:r>
            <w:r w:rsidR="00745773">
              <w:rPr>
                <w:noProof/>
                <w:webHidden/>
              </w:rPr>
              <w:fldChar w:fldCharType="begin"/>
            </w:r>
            <w:r w:rsidR="00745773">
              <w:rPr>
                <w:noProof/>
                <w:webHidden/>
              </w:rPr>
              <w:instrText xml:space="preserve"> PAGEREF _Toc133595007 \h </w:instrText>
            </w:r>
            <w:r w:rsidR="00745773">
              <w:rPr>
                <w:noProof/>
                <w:webHidden/>
              </w:rPr>
            </w:r>
            <w:r w:rsidR="00745773">
              <w:rPr>
                <w:noProof/>
                <w:webHidden/>
              </w:rPr>
              <w:fldChar w:fldCharType="separate"/>
            </w:r>
            <w:r w:rsidR="00540432">
              <w:rPr>
                <w:noProof/>
                <w:webHidden/>
              </w:rPr>
              <w:t>27</w:t>
            </w:r>
            <w:r w:rsidR="00745773">
              <w:rPr>
                <w:noProof/>
                <w:webHidden/>
              </w:rPr>
              <w:fldChar w:fldCharType="end"/>
            </w:r>
          </w:hyperlink>
        </w:p>
        <w:p w14:paraId="6F520239" w14:textId="7F6F1F01" w:rsidR="00745773"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133595008" w:history="1">
            <w:r w:rsidR="00745773" w:rsidRPr="001E1A8F">
              <w:rPr>
                <w:rStyle w:val="Hyperlink"/>
                <w:rFonts w:eastAsia="Times New Roman" w:cs="Times New Roman"/>
                <w:noProof/>
              </w:rPr>
              <w:t>12.</w:t>
            </w:r>
            <w:r w:rsidR="00745773">
              <w:rPr>
                <w:rFonts w:asciiTheme="minorHAnsi" w:eastAsiaTheme="minorEastAsia" w:hAnsiTheme="minorHAnsi" w:cstheme="minorBidi"/>
                <w:noProof/>
                <w:sz w:val="22"/>
                <w:szCs w:val="22"/>
              </w:rPr>
              <w:tab/>
            </w:r>
            <w:r w:rsidR="00745773" w:rsidRPr="001E1A8F">
              <w:rPr>
                <w:rStyle w:val="Hyperlink"/>
                <w:rFonts w:eastAsia="Times New Roman" w:cs="Times New Roman"/>
                <w:noProof/>
              </w:rPr>
              <w:t xml:space="preserve">Accessibility of the Bureau’s Policy and Procedures Manual (PPM), </w:t>
            </w:r>
            <w:r w:rsidR="00745773" w:rsidRPr="001E1A8F">
              <w:rPr>
                <w:rStyle w:val="Hyperlink"/>
                <w:rFonts w:cs="Times New Roman"/>
                <w:noProof/>
              </w:rPr>
              <w:t>rules, directives, orders, circulars, publications and guidance materials</w:t>
            </w:r>
            <w:r w:rsidR="00745773" w:rsidRPr="001E1A8F">
              <w:rPr>
                <w:rStyle w:val="Hyperlink"/>
                <w:rFonts w:eastAsia="Times New Roman" w:cs="Times New Roman"/>
                <w:noProof/>
              </w:rPr>
              <w:t>.</w:t>
            </w:r>
            <w:r w:rsidR="00745773">
              <w:rPr>
                <w:noProof/>
                <w:webHidden/>
              </w:rPr>
              <w:tab/>
            </w:r>
            <w:r w:rsidR="00745773">
              <w:rPr>
                <w:noProof/>
                <w:webHidden/>
              </w:rPr>
              <w:fldChar w:fldCharType="begin"/>
            </w:r>
            <w:r w:rsidR="00745773">
              <w:rPr>
                <w:noProof/>
                <w:webHidden/>
              </w:rPr>
              <w:instrText xml:space="preserve"> PAGEREF _Toc133595008 \h </w:instrText>
            </w:r>
            <w:r w:rsidR="00745773">
              <w:rPr>
                <w:noProof/>
                <w:webHidden/>
              </w:rPr>
            </w:r>
            <w:r w:rsidR="00745773">
              <w:rPr>
                <w:noProof/>
                <w:webHidden/>
              </w:rPr>
              <w:fldChar w:fldCharType="separate"/>
            </w:r>
            <w:r w:rsidR="00540432">
              <w:rPr>
                <w:noProof/>
                <w:webHidden/>
              </w:rPr>
              <w:t>28</w:t>
            </w:r>
            <w:r w:rsidR="00745773">
              <w:rPr>
                <w:noProof/>
                <w:webHidden/>
              </w:rPr>
              <w:fldChar w:fldCharType="end"/>
            </w:r>
          </w:hyperlink>
        </w:p>
        <w:p w14:paraId="382C3C98" w14:textId="19AA48B4" w:rsidR="00745773" w:rsidRDefault="00000000">
          <w:pPr>
            <w:pStyle w:val="TOC1"/>
            <w:tabs>
              <w:tab w:val="right" w:leader="dot" w:pos="8630"/>
            </w:tabs>
            <w:rPr>
              <w:rFonts w:asciiTheme="minorHAnsi" w:eastAsiaTheme="minorEastAsia" w:hAnsiTheme="minorHAnsi" w:cstheme="minorBidi"/>
              <w:noProof/>
              <w:sz w:val="22"/>
              <w:szCs w:val="22"/>
            </w:rPr>
          </w:pPr>
          <w:hyperlink w:anchor="_Toc133595009" w:history="1">
            <w:r w:rsidR="00745773" w:rsidRPr="001E1A8F">
              <w:rPr>
                <w:rStyle w:val="Hyperlink"/>
                <w:rFonts w:eastAsia="Times New Roman" w:cs="Times New Roman"/>
                <w:noProof/>
              </w:rPr>
              <w:t>IMPLEMENTING STANDARDS (IS)</w:t>
            </w:r>
            <w:r w:rsidR="00745773">
              <w:rPr>
                <w:noProof/>
                <w:webHidden/>
              </w:rPr>
              <w:tab/>
            </w:r>
            <w:r w:rsidR="00745773">
              <w:rPr>
                <w:noProof/>
                <w:webHidden/>
              </w:rPr>
              <w:fldChar w:fldCharType="begin"/>
            </w:r>
            <w:r w:rsidR="00745773">
              <w:rPr>
                <w:noProof/>
                <w:webHidden/>
              </w:rPr>
              <w:instrText xml:space="preserve"> PAGEREF _Toc133595009 \h </w:instrText>
            </w:r>
            <w:r w:rsidR="00745773">
              <w:rPr>
                <w:noProof/>
                <w:webHidden/>
              </w:rPr>
            </w:r>
            <w:r w:rsidR="00745773">
              <w:rPr>
                <w:noProof/>
                <w:webHidden/>
              </w:rPr>
              <w:fldChar w:fldCharType="separate"/>
            </w:r>
            <w:r w:rsidR="00540432">
              <w:rPr>
                <w:noProof/>
                <w:webHidden/>
              </w:rPr>
              <w:t>29</w:t>
            </w:r>
            <w:r w:rsidR="00745773">
              <w:rPr>
                <w:noProof/>
                <w:webHidden/>
              </w:rPr>
              <w:fldChar w:fldCharType="end"/>
            </w:r>
          </w:hyperlink>
        </w:p>
        <w:p w14:paraId="141D5EAD" w14:textId="74E298D2" w:rsidR="00745773" w:rsidRDefault="00000000">
          <w:pPr>
            <w:pStyle w:val="TOC1"/>
            <w:tabs>
              <w:tab w:val="right" w:leader="dot" w:pos="8630"/>
            </w:tabs>
            <w:rPr>
              <w:rFonts w:asciiTheme="minorHAnsi" w:eastAsiaTheme="minorEastAsia" w:hAnsiTheme="minorHAnsi" w:cstheme="minorBidi"/>
              <w:noProof/>
              <w:sz w:val="22"/>
              <w:szCs w:val="22"/>
            </w:rPr>
          </w:pPr>
          <w:hyperlink w:anchor="_Toc133595010" w:history="1">
            <w:r w:rsidR="00745773" w:rsidRPr="001E1A8F">
              <w:rPr>
                <w:rStyle w:val="Hyperlink"/>
                <w:rFonts w:cs="Times New Roman"/>
                <w:noProof/>
              </w:rPr>
              <w:t>IS 3.6 LIST OF EXAMPLES OF SERIOUS INCIDENTS</w:t>
            </w:r>
            <w:r w:rsidR="00745773">
              <w:rPr>
                <w:noProof/>
                <w:webHidden/>
              </w:rPr>
              <w:tab/>
            </w:r>
            <w:r w:rsidR="00745773">
              <w:rPr>
                <w:noProof/>
                <w:webHidden/>
              </w:rPr>
              <w:fldChar w:fldCharType="begin"/>
            </w:r>
            <w:r w:rsidR="00745773">
              <w:rPr>
                <w:noProof/>
                <w:webHidden/>
              </w:rPr>
              <w:instrText xml:space="preserve"> PAGEREF _Toc133595010 \h </w:instrText>
            </w:r>
            <w:r w:rsidR="00745773">
              <w:rPr>
                <w:noProof/>
                <w:webHidden/>
              </w:rPr>
            </w:r>
            <w:r w:rsidR="00745773">
              <w:rPr>
                <w:noProof/>
                <w:webHidden/>
              </w:rPr>
              <w:fldChar w:fldCharType="separate"/>
            </w:r>
            <w:r w:rsidR="00540432">
              <w:rPr>
                <w:noProof/>
                <w:webHidden/>
              </w:rPr>
              <w:t>29</w:t>
            </w:r>
            <w:r w:rsidR="00745773">
              <w:rPr>
                <w:noProof/>
                <w:webHidden/>
              </w:rPr>
              <w:fldChar w:fldCharType="end"/>
            </w:r>
          </w:hyperlink>
        </w:p>
        <w:p w14:paraId="45C5C2F4" w14:textId="0D2CF875" w:rsidR="00745773" w:rsidRDefault="00000000">
          <w:pPr>
            <w:pStyle w:val="TOC1"/>
            <w:tabs>
              <w:tab w:val="right" w:leader="dot" w:pos="8630"/>
            </w:tabs>
            <w:rPr>
              <w:rFonts w:asciiTheme="minorHAnsi" w:eastAsiaTheme="minorEastAsia" w:hAnsiTheme="minorHAnsi" w:cstheme="minorBidi"/>
              <w:noProof/>
              <w:sz w:val="22"/>
              <w:szCs w:val="22"/>
            </w:rPr>
          </w:pPr>
          <w:hyperlink w:anchor="_Toc133595011" w:history="1">
            <w:r w:rsidR="00745773" w:rsidRPr="001E1A8F">
              <w:rPr>
                <w:rStyle w:val="Hyperlink"/>
                <w:rFonts w:eastAsia="Times New Roman" w:cs="Times New Roman"/>
                <w:noProof/>
              </w:rPr>
              <w:t>IS 5.12 PROTECTION OF ACCIDENT AND INCIDENT INVESTIGATION RECORDS</w:t>
            </w:r>
            <w:r w:rsidR="00745773">
              <w:rPr>
                <w:noProof/>
                <w:webHidden/>
              </w:rPr>
              <w:tab/>
            </w:r>
            <w:r w:rsidR="00745773">
              <w:rPr>
                <w:noProof/>
                <w:webHidden/>
              </w:rPr>
              <w:fldChar w:fldCharType="begin"/>
            </w:r>
            <w:r w:rsidR="00745773">
              <w:rPr>
                <w:noProof/>
                <w:webHidden/>
              </w:rPr>
              <w:instrText xml:space="preserve"> PAGEREF _Toc133595011 \h </w:instrText>
            </w:r>
            <w:r w:rsidR="00745773">
              <w:rPr>
                <w:noProof/>
                <w:webHidden/>
              </w:rPr>
            </w:r>
            <w:r w:rsidR="00745773">
              <w:rPr>
                <w:noProof/>
                <w:webHidden/>
              </w:rPr>
              <w:fldChar w:fldCharType="separate"/>
            </w:r>
            <w:r w:rsidR="00540432">
              <w:rPr>
                <w:noProof/>
                <w:webHidden/>
              </w:rPr>
              <w:t>32</w:t>
            </w:r>
            <w:r w:rsidR="00745773">
              <w:rPr>
                <w:noProof/>
                <w:webHidden/>
              </w:rPr>
              <w:fldChar w:fldCharType="end"/>
            </w:r>
          </w:hyperlink>
        </w:p>
        <w:p w14:paraId="4ED4D5A5" w14:textId="0484BF4D" w:rsidR="00745773" w:rsidRDefault="00000000">
          <w:pPr>
            <w:pStyle w:val="TOC1"/>
            <w:tabs>
              <w:tab w:val="right" w:leader="dot" w:pos="8630"/>
            </w:tabs>
            <w:rPr>
              <w:rFonts w:asciiTheme="minorHAnsi" w:eastAsiaTheme="minorEastAsia" w:hAnsiTheme="minorHAnsi" w:cstheme="minorBidi"/>
              <w:noProof/>
              <w:sz w:val="22"/>
              <w:szCs w:val="22"/>
            </w:rPr>
          </w:pPr>
          <w:hyperlink w:anchor="_Toc133595012" w:history="1">
            <w:r w:rsidR="00745773" w:rsidRPr="001E1A8F">
              <w:rPr>
                <w:rStyle w:val="Hyperlink"/>
                <w:rFonts w:eastAsia="Times New Roman" w:cs="Times New Roman"/>
                <w:noProof/>
              </w:rPr>
              <w:t>IS 6.1 FORMAT OF THE FINAL REPORT</w:t>
            </w:r>
            <w:r w:rsidR="00745773">
              <w:rPr>
                <w:noProof/>
                <w:webHidden/>
              </w:rPr>
              <w:tab/>
            </w:r>
            <w:r w:rsidR="00745773">
              <w:rPr>
                <w:noProof/>
                <w:webHidden/>
              </w:rPr>
              <w:fldChar w:fldCharType="begin"/>
            </w:r>
            <w:r w:rsidR="00745773">
              <w:rPr>
                <w:noProof/>
                <w:webHidden/>
              </w:rPr>
              <w:instrText xml:space="preserve"> PAGEREF _Toc133595012 \h </w:instrText>
            </w:r>
            <w:r w:rsidR="00745773">
              <w:rPr>
                <w:noProof/>
                <w:webHidden/>
              </w:rPr>
            </w:r>
            <w:r w:rsidR="00745773">
              <w:rPr>
                <w:noProof/>
                <w:webHidden/>
              </w:rPr>
              <w:fldChar w:fldCharType="separate"/>
            </w:r>
            <w:r w:rsidR="00540432">
              <w:rPr>
                <w:noProof/>
                <w:webHidden/>
              </w:rPr>
              <w:t>35</w:t>
            </w:r>
            <w:r w:rsidR="00745773">
              <w:rPr>
                <w:noProof/>
                <w:webHidden/>
              </w:rPr>
              <w:fldChar w:fldCharType="end"/>
            </w:r>
          </w:hyperlink>
        </w:p>
        <w:p w14:paraId="78F3AE8A" w14:textId="5614EDF6" w:rsidR="00A013DA" w:rsidRPr="003433E4" w:rsidRDefault="00A013DA" w:rsidP="00A013DA">
          <w:pPr>
            <w:rPr>
              <w:rFonts w:cs="Times New Roman"/>
            </w:rPr>
          </w:pPr>
          <w:r w:rsidRPr="003433E4">
            <w:rPr>
              <w:rFonts w:cs="Times New Roman"/>
              <w:b/>
              <w:bCs/>
              <w:noProof/>
            </w:rPr>
            <w:fldChar w:fldCharType="end"/>
          </w:r>
        </w:p>
      </w:sdtContent>
    </w:sdt>
    <w:p w14:paraId="53892C96" w14:textId="41A683AE" w:rsidR="001E49D2" w:rsidRPr="003433E4" w:rsidRDefault="001E49D2" w:rsidP="00A64D58">
      <w:pPr>
        <w:rPr>
          <w:rFonts w:eastAsia="Times New Roman" w:cs="Times New Roman"/>
        </w:rPr>
      </w:pPr>
      <w:r w:rsidRPr="003433E4">
        <w:rPr>
          <w:rFonts w:eastAsia="Times New Roman" w:cs="Times New Roman"/>
        </w:rPr>
        <w:br w:type="page"/>
      </w:r>
    </w:p>
    <w:p w14:paraId="2FE27A69" w14:textId="74443A0C" w:rsidR="00771CB3" w:rsidRPr="003433E4" w:rsidRDefault="00314C45" w:rsidP="00A013DA">
      <w:pPr>
        <w:pStyle w:val="Heading1"/>
        <w:rPr>
          <w:rFonts w:eastAsia="Times New Roman" w:cs="Times New Roman"/>
        </w:rPr>
      </w:pPr>
      <w:bookmarkStart w:id="18" w:name="_Toc133594995"/>
      <w:r w:rsidRPr="003433E4">
        <w:rPr>
          <w:rFonts w:eastAsia="Times New Roman" w:cs="Times New Roman"/>
        </w:rPr>
        <w:lastRenderedPageBreak/>
        <w:t>ACRONYMS</w:t>
      </w:r>
      <w:bookmarkEnd w:id="18"/>
    </w:p>
    <w:p w14:paraId="7873D365" w14:textId="77777777" w:rsidR="001E49D2" w:rsidRPr="003433E4" w:rsidRDefault="001E49D2" w:rsidP="00A64D58">
      <w:pPr>
        <w:rPr>
          <w:rFonts w:cs="Times New Roman"/>
        </w:rPr>
      </w:pPr>
    </w:p>
    <w:p w14:paraId="283F763E" w14:textId="77777777" w:rsidR="00A64D58" w:rsidRPr="003433E4" w:rsidRDefault="00AB3F8D" w:rsidP="00A013DA">
      <w:pPr>
        <w:spacing w:line="480" w:lineRule="auto"/>
        <w:ind w:firstLine="360"/>
        <w:rPr>
          <w:rFonts w:cs="Times New Roman"/>
        </w:rPr>
      </w:pPr>
      <w:r w:rsidRPr="003433E4">
        <w:rPr>
          <w:rFonts w:cs="Times New Roman"/>
        </w:rPr>
        <w:t xml:space="preserve">ACCID </w:t>
      </w:r>
      <w:r w:rsidRPr="003433E4">
        <w:rPr>
          <w:rFonts w:cs="Times New Roman"/>
        </w:rPr>
        <w:tab/>
        <w:t>-</w:t>
      </w:r>
      <w:r w:rsidRPr="003433E4">
        <w:rPr>
          <w:rFonts w:cs="Times New Roman"/>
        </w:rPr>
        <w:tab/>
        <w:t>Accident</w:t>
      </w:r>
      <w:r w:rsidR="00042BF5" w:rsidRPr="003433E4">
        <w:rPr>
          <w:rFonts w:cs="Times New Roman"/>
        </w:rPr>
        <w:tab/>
      </w:r>
    </w:p>
    <w:p w14:paraId="4C45B821" w14:textId="6C2D7DC9" w:rsidR="00042BF5" w:rsidRPr="003433E4" w:rsidRDefault="00042BF5" w:rsidP="00A013DA">
      <w:pPr>
        <w:spacing w:line="480" w:lineRule="auto"/>
        <w:ind w:firstLine="360"/>
        <w:rPr>
          <w:rFonts w:cs="Times New Roman"/>
        </w:rPr>
      </w:pPr>
      <w:r w:rsidRPr="003433E4">
        <w:rPr>
          <w:rFonts w:cs="Times New Roman"/>
        </w:rPr>
        <w:t>BAGAIA</w:t>
      </w:r>
      <w:r w:rsidRPr="003433E4">
        <w:rPr>
          <w:rFonts w:cs="Times New Roman"/>
        </w:rPr>
        <w:tab/>
        <w:t>-</w:t>
      </w:r>
      <w:r w:rsidRPr="003433E4">
        <w:rPr>
          <w:rFonts w:cs="Times New Roman"/>
        </w:rPr>
        <w:tab/>
        <w:t>Banjul Accord Group Accident Investigation Agency</w:t>
      </w:r>
    </w:p>
    <w:p w14:paraId="33520FE4" w14:textId="1AC74FF3" w:rsidR="00B557D6" w:rsidRPr="003433E4" w:rsidRDefault="00B557D6" w:rsidP="00A013DA">
      <w:pPr>
        <w:spacing w:line="480" w:lineRule="auto"/>
        <w:ind w:firstLine="360"/>
        <w:rPr>
          <w:rFonts w:cs="Times New Roman"/>
        </w:rPr>
      </w:pPr>
      <w:r w:rsidRPr="003433E4">
        <w:rPr>
          <w:rFonts w:cs="Times New Roman"/>
        </w:rPr>
        <w:t xml:space="preserve">ICAO </w:t>
      </w:r>
      <w:r w:rsidRPr="003433E4">
        <w:rPr>
          <w:rFonts w:cs="Times New Roman"/>
        </w:rPr>
        <w:tab/>
        <w:t>-</w:t>
      </w:r>
      <w:r w:rsidRPr="003433E4">
        <w:rPr>
          <w:rFonts w:cs="Times New Roman"/>
        </w:rPr>
        <w:tab/>
        <w:t>International Civil Aviation Organization</w:t>
      </w:r>
    </w:p>
    <w:p w14:paraId="0B8DA5F2" w14:textId="709C1D6A" w:rsidR="00A64D58" w:rsidRPr="003433E4" w:rsidRDefault="00AB3F8D" w:rsidP="00A013DA">
      <w:pPr>
        <w:spacing w:line="480" w:lineRule="auto"/>
        <w:ind w:firstLine="360"/>
        <w:rPr>
          <w:rFonts w:cs="Times New Roman"/>
        </w:rPr>
      </w:pPr>
      <w:r w:rsidRPr="003433E4">
        <w:rPr>
          <w:rFonts w:cs="Times New Roman"/>
        </w:rPr>
        <w:t>INCID</w:t>
      </w:r>
      <w:r w:rsidRPr="003433E4">
        <w:rPr>
          <w:rFonts w:cs="Times New Roman"/>
        </w:rPr>
        <w:tab/>
        <w:t>-</w:t>
      </w:r>
      <w:r w:rsidRPr="003433E4">
        <w:rPr>
          <w:rFonts w:cs="Times New Roman"/>
        </w:rPr>
        <w:tab/>
        <w:t>Incident</w:t>
      </w:r>
    </w:p>
    <w:p w14:paraId="3021554F" w14:textId="2A43EAC7" w:rsidR="00B15764" w:rsidRPr="003433E4" w:rsidRDefault="00B15764" w:rsidP="00A013DA">
      <w:pPr>
        <w:spacing w:line="480" w:lineRule="auto"/>
        <w:ind w:firstLine="360"/>
        <w:rPr>
          <w:rFonts w:cs="Times New Roman"/>
        </w:rPr>
      </w:pPr>
      <w:r w:rsidRPr="003433E4">
        <w:rPr>
          <w:rFonts w:cs="Times New Roman"/>
        </w:rPr>
        <w:t xml:space="preserve">IS </w:t>
      </w:r>
      <w:r w:rsidRPr="003433E4">
        <w:rPr>
          <w:rFonts w:cs="Times New Roman"/>
        </w:rPr>
        <w:tab/>
      </w:r>
      <w:r w:rsidRPr="003433E4">
        <w:rPr>
          <w:rFonts w:cs="Times New Roman"/>
        </w:rPr>
        <w:tab/>
        <w:t>-</w:t>
      </w:r>
      <w:r w:rsidRPr="003433E4">
        <w:rPr>
          <w:rFonts w:cs="Times New Roman"/>
        </w:rPr>
        <w:tab/>
        <w:t>Implementing Standard</w:t>
      </w:r>
    </w:p>
    <w:p w14:paraId="176D80C9" w14:textId="6811289D" w:rsidR="00B557D6" w:rsidRPr="003433E4" w:rsidRDefault="00B557D6" w:rsidP="00A013DA">
      <w:pPr>
        <w:spacing w:line="480" w:lineRule="auto"/>
        <w:ind w:firstLine="360"/>
        <w:rPr>
          <w:rFonts w:cs="Times New Roman"/>
        </w:rPr>
      </w:pPr>
      <w:r w:rsidRPr="003433E4">
        <w:rPr>
          <w:rFonts w:cs="Times New Roman"/>
        </w:rPr>
        <w:t>RAIO</w:t>
      </w:r>
      <w:r w:rsidRPr="003433E4">
        <w:rPr>
          <w:rFonts w:cs="Times New Roman"/>
        </w:rPr>
        <w:tab/>
        <w:t>-</w:t>
      </w:r>
      <w:r w:rsidRPr="003433E4">
        <w:rPr>
          <w:rFonts w:cs="Times New Roman"/>
        </w:rPr>
        <w:tab/>
        <w:t>Regional Accident and Incident Investigation Organization</w:t>
      </w:r>
    </w:p>
    <w:p w14:paraId="0314751F" w14:textId="4B5FDFFB" w:rsidR="00AB3F8D" w:rsidRPr="003433E4" w:rsidRDefault="00AB3F8D" w:rsidP="00A013DA">
      <w:pPr>
        <w:spacing w:line="480" w:lineRule="auto"/>
        <w:ind w:firstLine="360"/>
        <w:rPr>
          <w:rFonts w:cs="Times New Roman"/>
        </w:rPr>
      </w:pPr>
      <w:r w:rsidRPr="003433E4">
        <w:rPr>
          <w:rFonts w:cs="Times New Roman"/>
        </w:rPr>
        <w:t>SINCID</w:t>
      </w:r>
      <w:r w:rsidRPr="003433E4">
        <w:rPr>
          <w:rFonts w:cs="Times New Roman"/>
        </w:rPr>
        <w:tab/>
        <w:t>-</w:t>
      </w:r>
      <w:r w:rsidRPr="003433E4">
        <w:rPr>
          <w:rFonts w:cs="Times New Roman"/>
        </w:rPr>
        <w:tab/>
        <w:t>Serious Incident</w:t>
      </w:r>
    </w:p>
    <w:p w14:paraId="0B73AA50" w14:textId="1B77DE80" w:rsidR="00D2747D" w:rsidRPr="003433E4" w:rsidRDefault="00D2747D" w:rsidP="00A013DA">
      <w:pPr>
        <w:spacing w:line="480" w:lineRule="auto"/>
        <w:ind w:firstLine="360"/>
        <w:rPr>
          <w:rFonts w:cs="Times New Roman"/>
        </w:rPr>
      </w:pPr>
      <w:r w:rsidRPr="003433E4">
        <w:rPr>
          <w:rFonts w:cs="Times New Roman"/>
        </w:rPr>
        <w:t>SL-AAIIB</w:t>
      </w:r>
      <w:r w:rsidRPr="003433E4">
        <w:rPr>
          <w:rFonts w:cs="Times New Roman"/>
        </w:rPr>
        <w:tab/>
        <w:t xml:space="preserve">- </w:t>
      </w:r>
      <w:r w:rsidRPr="003433E4">
        <w:rPr>
          <w:rFonts w:cs="Times New Roman"/>
        </w:rPr>
        <w:tab/>
        <w:t xml:space="preserve">Sierra Leone Aircraft Accident and Incident Investigation Bureau </w:t>
      </w:r>
    </w:p>
    <w:p w14:paraId="609F9C94" w14:textId="64F9EB63" w:rsidR="00756166" w:rsidRPr="003433E4" w:rsidRDefault="00756166" w:rsidP="00A013DA">
      <w:pPr>
        <w:spacing w:line="480" w:lineRule="auto"/>
        <w:ind w:firstLine="360"/>
        <w:rPr>
          <w:rFonts w:cs="Times New Roman"/>
        </w:rPr>
      </w:pPr>
      <w:r w:rsidRPr="003433E4">
        <w:rPr>
          <w:rFonts w:cs="Times New Roman"/>
        </w:rPr>
        <w:t>SLCAA</w:t>
      </w:r>
      <w:r w:rsidRPr="003433E4">
        <w:rPr>
          <w:rFonts w:cs="Times New Roman"/>
        </w:rPr>
        <w:tab/>
        <w:t>-</w:t>
      </w:r>
      <w:r w:rsidRPr="003433E4">
        <w:rPr>
          <w:rFonts w:cs="Times New Roman"/>
        </w:rPr>
        <w:tab/>
        <w:t>Sierra Leone Civil Aviation Authority</w:t>
      </w:r>
    </w:p>
    <w:p w14:paraId="394A2011" w14:textId="2210836C" w:rsidR="00A64D58" w:rsidRPr="003433E4" w:rsidRDefault="00771CB3" w:rsidP="00A013DA">
      <w:pPr>
        <w:spacing w:line="480" w:lineRule="auto"/>
        <w:ind w:firstLine="360"/>
        <w:rPr>
          <w:rFonts w:cs="Times New Roman"/>
        </w:rPr>
      </w:pPr>
      <w:r w:rsidRPr="003433E4">
        <w:rPr>
          <w:rFonts w:cs="Times New Roman"/>
        </w:rPr>
        <w:t>SLCAR</w:t>
      </w:r>
      <w:r w:rsidR="00AB3F8D" w:rsidRPr="003433E4">
        <w:rPr>
          <w:rFonts w:cs="Times New Roman"/>
        </w:rPr>
        <w:tab/>
      </w:r>
      <w:r w:rsidRPr="003433E4">
        <w:rPr>
          <w:rFonts w:cs="Times New Roman"/>
        </w:rPr>
        <w:t>-</w:t>
      </w:r>
      <w:r w:rsidR="00AB3F8D" w:rsidRPr="003433E4">
        <w:rPr>
          <w:rFonts w:cs="Times New Roman"/>
        </w:rPr>
        <w:tab/>
        <w:t>Sierra Leone Civil Aviation Regulations</w:t>
      </w:r>
    </w:p>
    <w:p w14:paraId="037682A3" w14:textId="77777777" w:rsidR="00A64D58" w:rsidRPr="003433E4" w:rsidRDefault="00A64D58" w:rsidP="00A64D58">
      <w:pPr>
        <w:rPr>
          <w:rFonts w:cs="Times New Roman"/>
        </w:rPr>
      </w:pPr>
      <w:r w:rsidRPr="003433E4">
        <w:rPr>
          <w:rFonts w:cs="Times New Roman"/>
        </w:rPr>
        <w:br w:type="page"/>
      </w:r>
    </w:p>
    <w:p w14:paraId="747E48A1" w14:textId="77777777" w:rsidR="00A64D58" w:rsidRPr="003433E4" w:rsidRDefault="00A64D58" w:rsidP="00E8516A">
      <w:pPr>
        <w:pStyle w:val="Heading1"/>
        <w:rPr>
          <w:rFonts w:cs="Times New Roman"/>
        </w:rPr>
      </w:pPr>
      <w:bookmarkStart w:id="19" w:name="_Toc133594996"/>
      <w:r w:rsidRPr="003433E4">
        <w:rPr>
          <w:rFonts w:cs="Times New Roman"/>
        </w:rPr>
        <w:lastRenderedPageBreak/>
        <w:t>RECORD OF AMENDMENT(S)</w:t>
      </w:r>
      <w:bookmarkEnd w:id="19"/>
    </w:p>
    <w:tbl>
      <w:tblPr>
        <w:tblStyle w:val="TableGrid"/>
        <w:tblpPr w:leftFromText="180" w:rightFromText="180" w:vertAnchor="text" w:horzAnchor="margin" w:tblpY="227"/>
        <w:tblW w:w="9260" w:type="dxa"/>
        <w:tblLayout w:type="fixed"/>
        <w:tblCellMar>
          <w:top w:w="99" w:type="dxa"/>
          <w:left w:w="79" w:type="dxa"/>
          <w:right w:w="115" w:type="dxa"/>
        </w:tblCellMar>
        <w:tblLook w:val="04A0" w:firstRow="1" w:lastRow="0" w:firstColumn="1" w:lastColumn="0" w:noHBand="0" w:noVBand="1"/>
      </w:tblPr>
      <w:tblGrid>
        <w:gridCol w:w="710"/>
        <w:gridCol w:w="1706"/>
        <w:gridCol w:w="1914"/>
        <w:gridCol w:w="2050"/>
        <w:gridCol w:w="2880"/>
      </w:tblGrid>
      <w:tr w:rsidR="00A013DA" w:rsidRPr="003433E4" w14:paraId="42DCAC35" w14:textId="77777777" w:rsidTr="002A5E7D">
        <w:trPr>
          <w:trHeight w:val="420"/>
        </w:trPr>
        <w:tc>
          <w:tcPr>
            <w:tcW w:w="6380" w:type="dxa"/>
            <w:gridSpan w:val="4"/>
            <w:tcBorders>
              <w:top w:val="single" w:sz="8" w:space="0" w:color="221D1F"/>
              <w:left w:val="single" w:sz="8" w:space="0" w:color="221D1F"/>
              <w:bottom w:val="single" w:sz="8" w:space="0" w:color="221D1F"/>
              <w:right w:val="single" w:sz="8" w:space="0" w:color="221D1F"/>
            </w:tcBorders>
          </w:tcPr>
          <w:p w14:paraId="7F31634C" w14:textId="77777777" w:rsidR="00A013DA" w:rsidRPr="003433E4" w:rsidRDefault="00A013DA" w:rsidP="00A013DA">
            <w:pPr>
              <w:spacing w:line="276" w:lineRule="auto"/>
              <w:jc w:val="center"/>
              <w:rPr>
                <w:rFonts w:cs="Times New Roman"/>
              </w:rPr>
            </w:pPr>
            <w:r w:rsidRPr="003433E4">
              <w:rPr>
                <w:rFonts w:cs="Times New Roman"/>
                <w:b/>
              </w:rPr>
              <w:t>AMENDMENTS</w:t>
            </w:r>
          </w:p>
        </w:tc>
        <w:tc>
          <w:tcPr>
            <w:tcW w:w="2880" w:type="dxa"/>
            <w:tcBorders>
              <w:top w:val="single" w:sz="8" w:space="0" w:color="221D1F"/>
              <w:left w:val="single" w:sz="8" w:space="0" w:color="221D1F"/>
              <w:bottom w:val="single" w:sz="8" w:space="0" w:color="221D1F"/>
              <w:right w:val="single" w:sz="8" w:space="0" w:color="221D1F"/>
            </w:tcBorders>
          </w:tcPr>
          <w:p w14:paraId="24BB5C9D" w14:textId="77777777" w:rsidR="00A013DA" w:rsidRPr="003433E4" w:rsidRDefault="00A013DA" w:rsidP="00A013DA">
            <w:pPr>
              <w:spacing w:line="276" w:lineRule="auto"/>
              <w:jc w:val="center"/>
              <w:rPr>
                <w:rFonts w:cs="Times New Roman"/>
                <w:b/>
              </w:rPr>
            </w:pPr>
          </w:p>
        </w:tc>
      </w:tr>
      <w:tr w:rsidR="00A013DA" w:rsidRPr="003433E4" w14:paraId="6AE1C6C6" w14:textId="77777777" w:rsidTr="002A5E7D">
        <w:trPr>
          <w:trHeight w:val="600"/>
        </w:trPr>
        <w:tc>
          <w:tcPr>
            <w:tcW w:w="710" w:type="dxa"/>
            <w:tcBorders>
              <w:top w:val="single" w:sz="8" w:space="0" w:color="221D1F"/>
              <w:left w:val="single" w:sz="8" w:space="0" w:color="221D1F"/>
              <w:bottom w:val="single" w:sz="8" w:space="0" w:color="221D1F"/>
              <w:right w:val="single" w:sz="8" w:space="0" w:color="221D1F"/>
            </w:tcBorders>
          </w:tcPr>
          <w:p w14:paraId="26C7376F" w14:textId="77777777" w:rsidR="00A013DA" w:rsidRPr="003433E4" w:rsidRDefault="00A013DA" w:rsidP="00A013DA">
            <w:pPr>
              <w:spacing w:line="276" w:lineRule="auto"/>
              <w:rPr>
                <w:rFonts w:cs="Times New Roman"/>
              </w:rPr>
            </w:pPr>
            <w:r w:rsidRPr="003433E4">
              <w:rPr>
                <w:rFonts w:cs="Times New Roman"/>
                <w:i/>
              </w:rPr>
              <w:t xml:space="preserve">  No.</w:t>
            </w:r>
          </w:p>
        </w:tc>
        <w:tc>
          <w:tcPr>
            <w:tcW w:w="1706" w:type="dxa"/>
            <w:tcBorders>
              <w:top w:val="single" w:sz="8" w:space="0" w:color="221D1F"/>
              <w:left w:val="single" w:sz="8" w:space="0" w:color="221D1F"/>
              <w:bottom w:val="single" w:sz="8" w:space="0" w:color="221D1F"/>
              <w:right w:val="single" w:sz="8" w:space="0" w:color="221D1F"/>
            </w:tcBorders>
          </w:tcPr>
          <w:p w14:paraId="43A6706B" w14:textId="77777777" w:rsidR="00A013DA" w:rsidRPr="003433E4" w:rsidRDefault="00A013DA" w:rsidP="00A013DA">
            <w:pPr>
              <w:spacing w:line="276" w:lineRule="auto"/>
              <w:rPr>
                <w:rFonts w:cs="Times New Roman"/>
              </w:rPr>
            </w:pPr>
            <w:r w:rsidRPr="003433E4">
              <w:rPr>
                <w:rFonts w:cs="Times New Roman"/>
                <w:i/>
              </w:rPr>
              <w:t>Date Applicable</w:t>
            </w:r>
          </w:p>
        </w:tc>
        <w:tc>
          <w:tcPr>
            <w:tcW w:w="1914" w:type="dxa"/>
            <w:tcBorders>
              <w:top w:val="single" w:sz="8" w:space="0" w:color="221D1F"/>
              <w:left w:val="single" w:sz="8" w:space="0" w:color="221D1F"/>
              <w:bottom w:val="single" w:sz="8" w:space="0" w:color="221D1F"/>
              <w:right w:val="single" w:sz="8" w:space="0" w:color="221D1F"/>
            </w:tcBorders>
          </w:tcPr>
          <w:p w14:paraId="6333A391" w14:textId="77777777" w:rsidR="00A013DA" w:rsidRPr="003433E4" w:rsidRDefault="00A013DA" w:rsidP="00A013DA">
            <w:pPr>
              <w:spacing w:line="276" w:lineRule="auto"/>
              <w:jc w:val="center"/>
              <w:rPr>
                <w:rFonts w:cs="Times New Roman"/>
              </w:rPr>
            </w:pPr>
            <w:r w:rsidRPr="003433E4">
              <w:rPr>
                <w:rFonts w:cs="Times New Roman"/>
                <w:i/>
              </w:rPr>
              <w:t>Date Entered</w:t>
            </w:r>
          </w:p>
        </w:tc>
        <w:tc>
          <w:tcPr>
            <w:tcW w:w="2050" w:type="dxa"/>
            <w:tcBorders>
              <w:top w:val="single" w:sz="8" w:space="0" w:color="221D1F"/>
              <w:left w:val="single" w:sz="8" w:space="0" w:color="221D1F"/>
              <w:bottom w:val="single" w:sz="8" w:space="0" w:color="221D1F"/>
              <w:right w:val="single" w:sz="8" w:space="0" w:color="221D1F"/>
            </w:tcBorders>
          </w:tcPr>
          <w:p w14:paraId="4F16E4B1" w14:textId="77777777" w:rsidR="00A013DA" w:rsidRPr="003433E4" w:rsidRDefault="00A013DA" w:rsidP="00A013DA">
            <w:pPr>
              <w:spacing w:line="276" w:lineRule="auto"/>
              <w:rPr>
                <w:rFonts w:cs="Times New Roman"/>
              </w:rPr>
            </w:pPr>
            <w:r w:rsidRPr="003433E4">
              <w:rPr>
                <w:rFonts w:cs="Times New Roman"/>
                <w:i/>
              </w:rPr>
              <w:t>Entered by</w:t>
            </w:r>
          </w:p>
        </w:tc>
        <w:tc>
          <w:tcPr>
            <w:tcW w:w="2880" w:type="dxa"/>
            <w:tcBorders>
              <w:top w:val="single" w:sz="8" w:space="0" w:color="221D1F"/>
              <w:left w:val="single" w:sz="8" w:space="0" w:color="221D1F"/>
              <w:bottom w:val="single" w:sz="8" w:space="0" w:color="221D1F"/>
              <w:right w:val="single" w:sz="8" w:space="0" w:color="221D1F"/>
            </w:tcBorders>
          </w:tcPr>
          <w:p w14:paraId="3C502D2C" w14:textId="77777777" w:rsidR="00A013DA" w:rsidRPr="003433E4" w:rsidRDefault="00A013DA" w:rsidP="00A013DA">
            <w:pPr>
              <w:spacing w:line="276" w:lineRule="auto"/>
              <w:rPr>
                <w:rFonts w:cs="Times New Roman"/>
                <w:i/>
              </w:rPr>
            </w:pPr>
            <w:r w:rsidRPr="003433E4">
              <w:rPr>
                <w:rFonts w:cs="Times New Roman"/>
                <w:i/>
              </w:rPr>
              <w:t xml:space="preserve">Corresponding Annex 13 </w:t>
            </w:r>
          </w:p>
        </w:tc>
      </w:tr>
      <w:tr w:rsidR="00A013DA" w:rsidRPr="003433E4" w14:paraId="4F48AAF8" w14:textId="77777777" w:rsidTr="002A5E7D">
        <w:trPr>
          <w:trHeight w:val="631"/>
        </w:trPr>
        <w:tc>
          <w:tcPr>
            <w:tcW w:w="710" w:type="dxa"/>
            <w:tcBorders>
              <w:top w:val="single" w:sz="8" w:space="0" w:color="221D1F"/>
              <w:left w:val="single" w:sz="8" w:space="0" w:color="221D1F"/>
              <w:bottom w:val="single" w:sz="8" w:space="0" w:color="221D1F"/>
              <w:right w:val="single" w:sz="8" w:space="0" w:color="221D1F"/>
            </w:tcBorders>
            <w:vAlign w:val="center"/>
          </w:tcPr>
          <w:p w14:paraId="3875FB4A" w14:textId="54649CCC" w:rsidR="00A013DA" w:rsidRPr="003433E4" w:rsidRDefault="002A5E7D" w:rsidP="002A5E7D">
            <w:pPr>
              <w:spacing w:line="276" w:lineRule="auto"/>
              <w:jc w:val="right"/>
              <w:rPr>
                <w:rFonts w:cs="Times New Roman"/>
              </w:rPr>
            </w:pPr>
            <w:r>
              <w:rPr>
                <w:rFonts w:cs="Times New Roman"/>
              </w:rPr>
              <w:t>0</w:t>
            </w:r>
          </w:p>
        </w:tc>
        <w:tc>
          <w:tcPr>
            <w:tcW w:w="1706" w:type="dxa"/>
            <w:tcBorders>
              <w:top w:val="single" w:sz="8" w:space="0" w:color="221D1F"/>
              <w:left w:val="single" w:sz="8" w:space="0" w:color="221D1F"/>
              <w:bottom w:val="single" w:sz="8" w:space="0" w:color="221D1F"/>
              <w:right w:val="single" w:sz="8" w:space="0" w:color="221D1F"/>
            </w:tcBorders>
          </w:tcPr>
          <w:p w14:paraId="21360EB7" w14:textId="77777777" w:rsidR="00A013DA" w:rsidRPr="003433E4" w:rsidRDefault="00A013DA" w:rsidP="00A013DA">
            <w:pPr>
              <w:spacing w:line="276" w:lineRule="auto"/>
              <w:rPr>
                <w:rFonts w:cs="Times New Roman"/>
              </w:rPr>
            </w:pPr>
          </w:p>
        </w:tc>
        <w:tc>
          <w:tcPr>
            <w:tcW w:w="1914" w:type="dxa"/>
            <w:tcBorders>
              <w:top w:val="single" w:sz="8" w:space="0" w:color="221D1F"/>
              <w:left w:val="single" w:sz="8" w:space="0" w:color="221D1F"/>
              <w:bottom w:val="single" w:sz="8" w:space="0" w:color="221D1F"/>
              <w:right w:val="single" w:sz="8" w:space="0" w:color="221D1F"/>
            </w:tcBorders>
            <w:vAlign w:val="center"/>
          </w:tcPr>
          <w:p w14:paraId="31DF4B3D" w14:textId="77777777" w:rsidR="00A013DA" w:rsidRPr="003433E4" w:rsidRDefault="00A013DA" w:rsidP="00A013DA">
            <w:pPr>
              <w:spacing w:line="276" w:lineRule="auto"/>
              <w:jc w:val="center"/>
              <w:rPr>
                <w:rFonts w:cs="Times New Roman"/>
              </w:rPr>
            </w:pPr>
          </w:p>
        </w:tc>
        <w:tc>
          <w:tcPr>
            <w:tcW w:w="2050" w:type="dxa"/>
            <w:tcBorders>
              <w:top w:val="single" w:sz="8" w:space="0" w:color="221D1F"/>
              <w:left w:val="single" w:sz="8" w:space="0" w:color="221D1F"/>
              <w:bottom w:val="single" w:sz="8" w:space="0" w:color="221D1F"/>
              <w:right w:val="single" w:sz="8" w:space="0" w:color="221D1F"/>
            </w:tcBorders>
          </w:tcPr>
          <w:p w14:paraId="5E5624F2" w14:textId="7963B8DB" w:rsidR="00A013DA" w:rsidRPr="003433E4" w:rsidRDefault="002A5E7D" w:rsidP="00A013DA">
            <w:pPr>
              <w:spacing w:line="276" w:lineRule="auto"/>
              <w:rPr>
                <w:rFonts w:cs="Times New Roman"/>
              </w:rPr>
            </w:pPr>
            <w:r>
              <w:rPr>
                <w:rFonts w:cs="Times New Roman"/>
              </w:rPr>
              <w:t xml:space="preserve">Commissioner </w:t>
            </w:r>
          </w:p>
        </w:tc>
        <w:tc>
          <w:tcPr>
            <w:tcW w:w="2880" w:type="dxa"/>
            <w:tcBorders>
              <w:top w:val="single" w:sz="8" w:space="0" w:color="221D1F"/>
              <w:left w:val="single" w:sz="8" w:space="0" w:color="221D1F"/>
              <w:bottom w:val="single" w:sz="8" w:space="0" w:color="221D1F"/>
              <w:right w:val="single" w:sz="8" w:space="0" w:color="221D1F"/>
            </w:tcBorders>
          </w:tcPr>
          <w:p w14:paraId="29D44430" w14:textId="5DF78CFE" w:rsidR="00A013DA" w:rsidRPr="003433E4" w:rsidRDefault="002A5E7D" w:rsidP="00A013DA">
            <w:pPr>
              <w:spacing w:line="276" w:lineRule="auto"/>
              <w:rPr>
                <w:rFonts w:cs="Times New Roman"/>
              </w:rPr>
            </w:pPr>
            <w:r>
              <w:rPr>
                <w:rFonts w:cs="Times New Roman"/>
                <w:b/>
              </w:rPr>
              <w:t xml:space="preserve">Amendment 17 and 18 - </w:t>
            </w:r>
            <w:r w:rsidRPr="003433E4">
              <w:rPr>
                <w:rFonts w:cs="Times New Roman"/>
                <w:b/>
              </w:rPr>
              <w:t xml:space="preserve">12 Edition – </w:t>
            </w:r>
            <w:r>
              <w:rPr>
                <w:rFonts w:cs="Times New Roman"/>
                <w:b/>
              </w:rPr>
              <w:t>0</w:t>
            </w:r>
            <w:r w:rsidRPr="003433E4">
              <w:rPr>
                <w:rFonts w:cs="Times New Roman"/>
                <w:b/>
              </w:rPr>
              <w:t>5/11/2020</w:t>
            </w:r>
          </w:p>
        </w:tc>
      </w:tr>
      <w:tr w:rsidR="00A013DA" w:rsidRPr="003433E4" w14:paraId="2E42FC53" w14:textId="77777777" w:rsidTr="002A5E7D">
        <w:trPr>
          <w:trHeight w:val="530"/>
        </w:trPr>
        <w:tc>
          <w:tcPr>
            <w:tcW w:w="710" w:type="dxa"/>
            <w:tcBorders>
              <w:top w:val="single" w:sz="8" w:space="0" w:color="221D1F"/>
              <w:left w:val="single" w:sz="8" w:space="0" w:color="221D1F"/>
              <w:bottom w:val="single" w:sz="8" w:space="0" w:color="221D1F"/>
              <w:right w:val="single" w:sz="8" w:space="0" w:color="221D1F"/>
            </w:tcBorders>
            <w:vAlign w:val="center"/>
          </w:tcPr>
          <w:p w14:paraId="31D3DB83" w14:textId="0CD579BA" w:rsidR="00A013DA" w:rsidRPr="003433E4" w:rsidRDefault="005B07C2" w:rsidP="00A013DA">
            <w:pPr>
              <w:spacing w:line="276" w:lineRule="auto"/>
              <w:rPr>
                <w:rFonts w:cs="Times New Roman"/>
              </w:rPr>
            </w:pPr>
            <w:ins w:id="20" w:author="Ralford Rollings-Bull" w:date="2024-06-10T23:16:00Z" w16du:dateUtc="2024-06-10T23:16:00Z">
              <w:r>
                <w:rPr>
                  <w:rFonts w:cs="Times New Roman"/>
                </w:rPr>
                <w:t>1</w:t>
              </w:r>
            </w:ins>
          </w:p>
        </w:tc>
        <w:tc>
          <w:tcPr>
            <w:tcW w:w="1706" w:type="dxa"/>
            <w:tcBorders>
              <w:top w:val="single" w:sz="8" w:space="0" w:color="221D1F"/>
              <w:left w:val="single" w:sz="8" w:space="0" w:color="221D1F"/>
              <w:bottom w:val="single" w:sz="8" w:space="0" w:color="221D1F"/>
              <w:right w:val="single" w:sz="8" w:space="0" w:color="221D1F"/>
            </w:tcBorders>
          </w:tcPr>
          <w:p w14:paraId="27990E41" w14:textId="4FB7599E" w:rsidR="00A013DA" w:rsidRPr="003433E4" w:rsidRDefault="00A3444C" w:rsidP="00A013DA">
            <w:pPr>
              <w:spacing w:line="276" w:lineRule="auto"/>
              <w:rPr>
                <w:rFonts w:cs="Times New Roman"/>
              </w:rPr>
            </w:pPr>
            <w:ins w:id="21" w:author="Ralford Rollings-Bull" w:date="2024-06-10T23:18:00Z" w16du:dateUtc="2024-06-10T23:18:00Z">
              <w:r>
                <w:rPr>
                  <w:rFonts w:cs="Times New Roman"/>
                </w:rPr>
                <w:t>28</w:t>
              </w:r>
            </w:ins>
            <w:ins w:id="22" w:author="Ralford Rollings-Bull" w:date="2024-06-10T23:19:00Z" w16du:dateUtc="2024-06-10T23:19:00Z">
              <w:r>
                <w:rPr>
                  <w:rFonts w:cs="Times New Roman"/>
                </w:rPr>
                <w:t>/06/2024</w:t>
              </w:r>
            </w:ins>
          </w:p>
        </w:tc>
        <w:tc>
          <w:tcPr>
            <w:tcW w:w="1914" w:type="dxa"/>
            <w:tcBorders>
              <w:top w:val="single" w:sz="8" w:space="0" w:color="221D1F"/>
              <w:left w:val="single" w:sz="8" w:space="0" w:color="221D1F"/>
              <w:bottom w:val="single" w:sz="8" w:space="0" w:color="221D1F"/>
              <w:right w:val="single" w:sz="8" w:space="0" w:color="221D1F"/>
            </w:tcBorders>
            <w:vAlign w:val="center"/>
          </w:tcPr>
          <w:p w14:paraId="35C4890A" w14:textId="341ADB85" w:rsidR="00A013DA" w:rsidRPr="003433E4" w:rsidRDefault="005B07C2" w:rsidP="00A013DA">
            <w:pPr>
              <w:spacing w:line="276" w:lineRule="auto"/>
              <w:jc w:val="center"/>
              <w:rPr>
                <w:rFonts w:cs="Times New Roman"/>
              </w:rPr>
            </w:pPr>
            <w:ins w:id="23" w:author="Ralford Rollings-Bull" w:date="2024-06-10T23:18:00Z" w16du:dateUtc="2024-06-10T23:18:00Z">
              <w:r>
                <w:rPr>
                  <w:rFonts w:cs="Times New Roman"/>
                </w:rPr>
                <w:t>10/06/2024</w:t>
              </w:r>
            </w:ins>
          </w:p>
        </w:tc>
        <w:tc>
          <w:tcPr>
            <w:tcW w:w="2050" w:type="dxa"/>
            <w:tcBorders>
              <w:top w:val="single" w:sz="8" w:space="0" w:color="221D1F"/>
              <w:left w:val="single" w:sz="8" w:space="0" w:color="221D1F"/>
              <w:bottom w:val="single" w:sz="8" w:space="0" w:color="221D1F"/>
              <w:right w:val="single" w:sz="8" w:space="0" w:color="221D1F"/>
            </w:tcBorders>
            <w:vAlign w:val="center"/>
          </w:tcPr>
          <w:p w14:paraId="4FCA0BAA" w14:textId="7F9B9AA0" w:rsidR="00A013DA" w:rsidRPr="003433E4" w:rsidRDefault="005B07C2" w:rsidP="00A013DA">
            <w:pPr>
              <w:spacing w:line="276" w:lineRule="auto"/>
              <w:rPr>
                <w:rFonts w:cs="Times New Roman"/>
              </w:rPr>
            </w:pPr>
            <w:ins w:id="24" w:author="Ralford Rollings-Bull" w:date="2024-06-10T23:16:00Z" w16du:dateUtc="2024-06-10T23:16:00Z">
              <w:r>
                <w:rPr>
                  <w:rFonts w:cs="Times New Roman"/>
                </w:rPr>
                <w:t>Commissioner</w:t>
              </w:r>
            </w:ins>
          </w:p>
        </w:tc>
        <w:tc>
          <w:tcPr>
            <w:tcW w:w="2880" w:type="dxa"/>
            <w:tcBorders>
              <w:top w:val="single" w:sz="8" w:space="0" w:color="221D1F"/>
              <w:left w:val="single" w:sz="8" w:space="0" w:color="221D1F"/>
              <w:bottom w:val="single" w:sz="8" w:space="0" w:color="221D1F"/>
              <w:right w:val="single" w:sz="8" w:space="0" w:color="221D1F"/>
            </w:tcBorders>
          </w:tcPr>
          <w:p w14:paraId="152E5A18" w14:textId="3E337A5B" w:rsidR="00A013DA" w:rsidRPr="003433E4" w:rsidRDefault="005B07C2" w:rsidP="00A013DA">
            <w:pPr>
              <w:spacing w:line="276" w:lineRule="auto"/>
              <w:rPr>
                <w:rFonts w:cs="Times New Roman"/>
              </w:rPr>
            </w:pPr>
            <w:ins w:id="25" w:author="Ralford Rollings-Bull" w:date="2024-06-10T23:16:00Z" w16du:dateUtc="2024-06-10T23:16:00Z">
              <w:r>
                <w:rPr>
                  <w:rFonts w:cs="Times New Roman"/>
                </w:rPr>
                <w:t>Pr</w:t>
              </w:r>
            </w:ins>
            <w:ins w:id="26" w:author="Ralford Rollings-Bull" w:date="2024-06-10T23:17:00Z" w16du:dateUtc="2024-06-10T23:17:00Z">
              <w:r>
                <w:rPr>
                  <w:rFonts w:cs="Times New Roman"/>
                </w:rPr>
                <w:t>oposed Amendment</w:t>
              </w:r>
            </w:ins>
            <w:ins w:id="27" w:author="Ralford Rollings-Bull" w:date="2024-06-10T23:18:00Z" w16du:dateUtc="2024-06-10T23:18:00Z">
              <w:r>
                <w:rPr>
                  <w:rFonts w:cs="Times New Roman"/>
                </w:rPr>
                <w:t xml:space="preserve"> 2024</w:t>
              </w:r>
            </w:ins>
            <w:ins w:id="28" w:author="Ralford Rollings-Bull" w:date="2024-06-10T23:17:00Z" w16du:dateUtc="2024-06-10T23:17:00Z">
              <w:r>
                <w:rPr>
                  <w:rFonts w:cs="Times New Roman"/>
                </w:rPr>
                <w:t>.</w:t>
              </w:r>
            </w:ins>
          </w:p>
        </w:tc>
      </w:tr>
      <w:tr w:rsidR="00A013DA" w:rsidRPr="003433E4" w14:paraId="70202128" w14:textId="77777777" w:rsidTr="002A5E7D">
        <w:trPr>
          <w:trHeight w:val="550"/>
        </w:trPr>
        <w:tc>
          <w:tcPr>
            <w:tcW w:w="710" w:type="dxa"/>
            <w:tcBorders>
              <w:top w:val="single" w:sz="8" w:space="0" w:color="221D1F"/>
              <w:left w:val="single" w:sz="8" w:space="0" w:color="221D1F"/>
              <w:bottom w:val="single" w:sz="8" w:space="0" w:color="221D1F"/>
              <w:right w:val="single" w:sz="8" w:space="0" w:color="221D1F"/>
            </w:tcBorders>
          </w:tcPr>
          <w:p w14:paraId="5AD6B911" w14:textId="77777777" w:rsidR="00A013DA" w:rsidRPr="003433E4" w:rsidRDefault="00A013DA" w:rsidP="00A013DA">
            <w:pPr>
              <w:spacing w:line="276" w:lineRule="auto"/>
              <w:rPr>
                <w:rFonts w:cs="Times New Roman"/>
              </w:rPr>
            </w:pPr>
          </w:p>
        </w:tc>
        <w:tc>
          <w:tcPr>
            <w:tcW w:w="1706" w:type="dxa"/>
            <w:tcBorders>
              <w:top w:val="single" w:sz="8" w:space="0" w:color="221D1F"/>
              <w:left w:val="single" w:sz="8" w:space="0" w:color="221D1F"/>
              <w:bottom w:val="single" w:sz="8" w:space="0" w:color="221D1F"/>
              <w:right w:val="single" w:sz="8" w:space="0" w:color="221D1F"/>
            </w:tcBorders>
          </w:tcPr>
          <w:p w14:paraId="7A86B4DD" w14:textId="77777777" w:rsidR="00A013DA" w:rsidRPr="003433E4" w:rsidRDefault="00A013DA" w:rsidP="00A013DA">
            <w:pPr>
              <w:spacing w:line="276" w:lineRule="auto"/>
              <w:rPr>
                <w:rFonts w:cs="Times New Roman"/>
              </w:rPr>
            </w:pPr>
          </w:p>
        </w:tc>
        <w:tc>
          <w:tcPr>
            <w:tcW w:w="1914" w:type="dxa"/>
            <w:tcBorders>
              <w:top w:val="single" w:sz="8" w:space="0" w:color="221D1F"/>
              <w:left w:val="single" w:sz="8" w:space="0" w:color="221D1F"/>
              <w:bottom w:val="single" w:sz="8" w:space="0" w:color="221D1F"/>
              <w:right w:val="single" w:sz="8" w:space="0" w:color="221D1F"/>
            </w:tcBorders>
          </w:tcPr>
          <w:p w14:paraId="1CD56D83" w14:textId="77777777" w:rsidR="00A013DA" w:rsidRPr="003433E4" w:rsidRDefault="00A013DA" w:rsidP="00A013DA">
            <w:pPr>
              <w:spacing w:line="276" w:lineRule="auto"/>
              <w:rPr>
                <w:rFonts w:cs="Times New Roman"/>
              </w:rPr>
            </w:pPr>
          </w:p>
        </w:tc>
        <w:tc>
          <w:tcPr>
            <w:tcW w:w="2050" w:type="dxa"/>
            <w:tcBorders>
              <w:top w:val="single" w:sz="8" w:space="0" w:color="221D1F"/>
              <w:left w:val="single" w:sz="8" w:space="0" w:color="221D1F"/>
              <w:bottom w:val="single" w:sz="8" w:space="0" w:color="221D1F"/>
              <w:right w:val="single" w:sz="8" w:space="0" w:color="221D1F"/>
            </w:tcBorders>
          </w:tcPr>
          <w:p w14:paraId="42D6EB5E" w14:textId="77777777" w:rsidR="00A013DA" w:rsidRPr="003433E4" w:rsidRDefault="00A013DA" w:rsidP="00A013DA">
            <w:pPr>
              <w:spacing w:line="276" w:lineRule="auto"/>
              <w:rPr>
                <w:rFonts w:cs="Times New Roman"/>
              </w:rPr>
            </w:pPr>
          </w:p>
        </w:tc>
        <w:tc>
          <w:tcPr>
            <w:tcW w:w="2880" w:type="dxa"/>
            <w:tcBorders>
              <w:top w:val="single" w:sz="8" w:space="0" w:color="221D1F"/>
              <w:left w:val="single" w:sz="8" w:space="0" w:color="221D1F"/>
              <w:bottom w:val="single" w:sz="8" w:space="0" w:color="221D1F"/>
              <w:right w:val="single" w:sz="8" w:space="0" w:color="221D1F"/>
            </w:tcBorders>
          </w:tcPr>
          <w:p w14:paraId="4A105881" w14:textId="77777777" w:rsidR="00A013DA" w:rsidRPr="003433E4" w:rsidRDefault="00A013DA" w:rsidP="00A013DA">
            <w:pPr>
              <w:spacing w:line="276" w:lineRule="auto"/>
              <w:rPr>
                <w:rFonts w:cs="Times New Roman"/>
              </w:rPr>
            </w:pPr>
          </w:p>
        </w:tc>
      </w:tr>
      <w:tr w:rsidR="00A013DA" w:rsidRPr="003433E4" w14:paraId="35ED8465" w14:textId="77777777" w:rsidTr="002A5E7D">
        <w:trPr>
          <w:trHeight w:val="550"/>
        </w:trPr>
        <w:tc>
          <w:tcPr>
            <w:tcW w:w="710" w:type="dxa"/>
            <w:tcBorders>
              <w:top w:val="single" w:sz="8" w:space="0" w:color="221D1F"/>
              <w:left w:val="single" w:sz="8" w:space="0" w:color="221D1F"/>
              <w:bottom w:val="single" w:sz="8" w:space="0" w:color="221D1F"/>
              <w:right w:val="single" w:sz="8" w:space="0" w:color="221D1F"/>
            </w:tcBorders>
          </w:tcPr>
          <w:p w14:paraId="1BA4E2A3" w14:textId="77777777" w:rsidR="00A013DA" w:rsidRPr="003433E4" w:rsidRDefault="00A013DA" w:rsidP="00A013DA">
            <w:pPr>
              <w:spacing w:line="276" w:lineRule="auto"/>
              <w:rPr>
                <w:rFonts w:cs="Times New Roman"/>
              </w:rPr>
            </w:pPr>
          </w:p>
        </w:tc>
        <w:tc>
          <w:tcPr>
            <w:tcW w:w="1706" w:type="dxa"/>
            <w:tcBorders>
              <w:top w:val="single" w:sz="8" w:space="0" w:color="221D1F"/>
              <w:left w:val="single" w:sz="8" w:space="0" w:color="221D1F"/>
              <w:bottom w:val="single" w:sz="8" w:space="0" w:color="221D1F"/>
              <w:right w:val="single" w:sz="8" w:space="0" w:color="221D1F"/>
            </w:tcBorders>
          </w:tcPr>
          <w:p w14:paraId="1F97384C" w14:textId="77777777" w:rsidR="00A013DA" w:rsidRPr="003433E4" w:rsidRDefault="00A013DA" w:rsidP="00A013DA">
            <w:pPr>
              <w:spacing w:line="276" w:lineRule="auto"/>
              <w:rPr>
                <w:rFonts w:cs="Times New Roman"/>
              </w:rPr>
            </w:pPr>
          </w:p>
        </w:tc>
        <w:tc>
          <w:tcPr>
            <w:tcW w:w="1914" w:type="dxa"/>
            <w:tcBorders>
              <w:top w:val="single" w:sz="8" w:space="0" w:color="221D1F"/>
              <w:left w:val="single" w:sz="8" w:space="0" w:color="221D1F"/>
              <w:bottom w:val="single" w:sz="8" w:space="0" w:color="221D1F"/>
              <w:right w:val="single" w:sz="8" w:space="0" w:color="221D1F"/>
            </w:tcBorders>
          </w:tcPr>
          <w:p w14:paraId="07576E1D" w14:textId="77777777" w:rsidR="00A013DA" w:rsidRPr="003433E4" w:rsidRDefault="00A013DA" w:rsidP="00A013DA">
            <w:pPr>
              <w:spacing w:line="276" w:lineRule="auto"/>
              <w:rPr>
                <w:rFonts w:cs="Times New Roman"/>
              </w:rPr>
            </w:pPr>
          </w:p>
        </w:tc>
        <w:tc>
          <w:tcPr>
            <w:tcW w:w="2050" w:type="dxa"/>
            <w:tcBorders>
              <w:top w:val="single" w:sz="8" w:space="0" w:color="221D1F"/>
              <w:left w:val="single" w:sz="8" w:space="0" w:color="221D1F"/>
              <w:bottom w:val="single" w:sz="8" w:space="0" w:color="221D1F"/>
              <w:right w:val="single" w:sz="8" w:space="0" w:color="221D1F"/>
            </w:tcBorders>
          </w:tcPr>
          <w:p w14:paraId="40281258" w14:textId="77777777" w:rsidR="00A013DA" w:rsidRPr="003433E4" w:rsidRDefault="00A013DA" w:rsidP="00A013DA">
            <w:pPr>
              <w:spacing w:line="276" w:lineRule="auto"/>
              <w:rPr>
                <w:rFonts w:cs="Times New Roman"/>
              </w:rPr>
            </w:pPr>
          </w:p>
        </w:tc>
        <w:tc>
          <w:tcPr>
            <w:tcW w:w="2880" w:type="dxa"/>
            <w:tcBorders>
              <w:top w:val="single" w:sz="8" w:space="0" w:color="221D1F"/>
              <w:left w:val="single" w:sz="8" w:space="0" w:color="221D1F"/>
              <w:bottom w:val="single" w:sz="8" w:space="0" w:color="221D1F"/>
              <w:right w:val="single" w:sz="8" w:space="0" w:color="221D1F"/>
            </w:tcBorders>
          </w:tcPr>
          <w:p w14:paraId="5C54A291" w14:textId="77777777" w:rsidR="00A013DA" w:rsidRPr="003433E4" w:rsidRDefault="00A013DA" w:rsidP="00A013DA">
            <w:pPr>
              <w:spacing w:line="276" w:lineRule="auto"/>
              <w:rPr>
                <w:rFonts w:cs="Times New Roman"/>
              </w:rPr>
            </w:pPr>
          </w:p>
        </w:tc>
      </w:tr>
      <w:tr w:rsidR="00A013DA" w:rsidRPr="003433E4" w14:paraId="5B599070" w14:textId="77777777" w:rsidTr="002A5E7D">
        <w:trPr>
          <w:trHeight w:val="581"/>
        </w:trPr>
        <w:tc>
          <w:tcPr>
            <w:tcW w:w="710" w:type="dxa"/>
            <w:tcBorders>
              <w:top w:val="single" w:sz="8" w:space="0" w:color="221D1F"/>
              <w:left w:val="single" w:sz="8" w:space="0" w:color="221D1F"/>
              <w:bottom w:val="single" w:sz="8" w:space="0" w:color="221D1F"/>
              <w:right w:val="single" w:sz="8" w:space="0" w:color="221D1F"/>
            </w:tcBorders>
          </w:tcPr>
          <w:p w14:paraId="73FCE9DC" w14:textId="77777777" w:rsidR="00A013DA" w:rsidRPr="003433E4" w:rsidRDefault="00A013DA" w:rsidP="00A013DA">
            <w:pPr>
              <w:spacing w:line="276" w:lineRule="auto"/>
              <w:rPr>
                <w:rFonts w:cs="Times New Roman"/>
              </w:rPr>
            </w:pPr>
          </w:p>
        </w:tc>
        <w:tc>
          <w:tcPr>
            <w:tcW w:w="1706" w:type="dxa"/>
            <w:tcBorders>
              <w:top w:val="single" w:sz="8" w:space="0" w:color="221D1F"/>
              <w:left w:val="single" w:sz="8" w:space="0" w:color="221D1F"/>
              <w:bottom w:val="single" w:sz="8" w:space="0" w:color="221D1F"/>
              <w:right w:val="single" w:sz="8" w:space="0" w:color="221D1F"/>
            </w:tcBorders>
          </w:tcPr>
          <w:p w14:paraId="48A48E97" w14:textId="77777777" w:rsidR="00A013DA" w:rsidRPr="003433E4" w:rsidRDefault="00A013DA" w:rsidP="00A013DA">
            <w:pPr>
              <w:spacing w:line="276" w:lineRule="auto"/>
              <w:rPr>
                <w:rFonts w:cs="Times New Roman"/>
              </w:rPr>
            </w:pPr>
          </w:p>
        </w:tc>
        <w:tc>
          <w:tcPr>
            <w:tcW w:w="1914" w:type="dxa"/>
            <w:tcBorders>
              <w:top w:val="single" w:sz="8" w:space="0" w:color="221D1F"/>
              <w:left w:val="single" w:sz="8" w:space="0" w:color="221D1F"/>
              <w:bottom w:val="single" w:sz="8" w:space="0" w:color="221D1F"/>
              <w:right w:val="single" w:sz="8" w:space="0" w:color="221D1F"/>
            </w:tcBorders>
          </w:tcPr>
          <w:p w14:paraId="6BFEFF75" w14:textId="77777777" w:rsidR="00A013DA" w:rsidRPr="003433E4" w:rsidRDefault="00A013DA" w:rsidP="00A013DA">
            <w:pPr>
              <w:spacing w:line="276" w:lineRule="auto"/>
              <w:rPr>
                <w:rFonts w:cs="Times New Roman"/>
              </w:rPr>
            </w:pPr>
          </w:p>
        </w:tc>
        <w:tc>
          <w:tcPr>
            <w:tcW w:w="2050" w:type="dxa"/>
            <w:tcBorders>
              <w:top w:val="single" w:sz="8" w:space="0" w:color="221D1F"/>
              <w:left w:val="single" w:sz="8" w:space="0" w:color="221D1F"/>
              <w:bottom w:val="single" w:sz="8" w:space="0" w:color="221D1F"/>
              <w:right w:val="single" w:sz="8" w:space="0" w:color="221D1F"/>
            </w:tcBorders>
          </w:tcPr>
          <w:p w14:paraId="309B2C15" w14:textId="77777777" w:rsidR="00A013DA" w:rsidRPr="003433E4" w:rsidRDefault="00A013DA" w:rsidP="00A013DA">
            <w:pPr>
              <w:spacing w:line="276" w:lineRule="auto"/>
              <w:rPr>
                <w:rFonts w:cs="Times New Roman"/>
              </w:rPr>
            </w:pPr>
          </w:p>
        </w:tc>
        <w:tc>
          <w:tcPr>
            <w:tcW w:w="2880" w:type="dxa"/>
            <w:tcBorders>
              <w:top w:val="single" w:sz="8" w:space="0" w:color="221D1F"/>
              <w:left w:val="single" w:sz="8" w:space="0" w:color="221D1F"/>
              <w:bottom w:val="single" w:sz="8" w:space="0" w:color="221D1F"/>
              <w:right w:val="single" w:sz="8" w:space="0" w:color="221D1F"/>
            </w:tcBorders>
          </w:tcPr>
          <w:p w14:paraId="4BF6EFC7" w14:textId="77777777" w:rsidR="00A013DA" w:rsidRPr="003433E4" w:rsidRDefault="00A013DA" w:rsidP="00A013DA">
            <w:pPr>
              <w:spacing w:line="276" w:lineRule="auto"/>
              <w:rPr>
                <w:rFonts w:cs="Times New Roman"/>
              </w:rPr>
            </w:pPr>
          </w:p>
        </w:tc>
      </w:tr>
      <w:tr w:rsidR="00A013DA" w:rsidRPr="003433E4" w14:paraId="033F7640" w14:textId="77777777" w:rsidTr="002A5E7D">
        <w:trPr>
          <w:trHeight w:val="569"/>
        </w:trPr>
        <w:tc>
          <w:tcPr>
            <w:tcW w:w="710" w:type="dxa"/>
            <w:tcBorders>
              <w:top w:val="single" w:sz="8" w:space="0" w:color="221D1F"/>
              <w:left w:val="single" w:sz="8" w:space="0" w:color="221D1F"/>
              <w:bottom w:val="single" w:sz="8" w:space="0" w:color="221D1F"/>
              <w:right w:val="single" w:sz="8" w:space="0" w:color="221D1F"/>
            </w:tcBorders>
          </w:tcPr>
          <w:p w14:paraId="16070F27" w14:textId="77777777" w:rsidR="00A013DA" w:rsidRPr="003433E4" w:rsidRDefault="00A013DA" w:rsidP="00A013DA">
            <w:pPr>
              <w:spacing w:line="276" w:lineRule="auto"/>
              <w:rPr>
                <w:rFonts w:cs="Times New Roman"/>
              </w:rPr>
            </w:pPr>
          </w:p>
        </w:tc>
        <w:tc>
          <w:tcPr>
            <w:tcW w:w="1706" w:type="dxa"/>
            <w:tcBorders>
              <w:top w:val="single" w:sz="8" w:space="0" w:color="221D1F"/>
              <w:left w:val="single" w:sz="8" w:space="0" w:color="221D1F"/>
              <w:bottom w:val="single" w:sz="8" w:space="0" w:color="221D1F"/>
              <w:right w:val="single" w:sz="8" w:space="0" w:color="221D1F"/>
            </w:tcBorders>
          </w:tcPr>
          <w:p w14:paraId="27DD0550" w14:textId="77777777" w:rsidR="00A013DA" w:rsidRPr="003433E4" w:rsidRDefault="00A013DA" w:rsidP="00A013DA">
            <w:pPr>
              <w:spacing w:line="276" w:lineRule="auto"/>
              <w:rPr>
                <w:rFonts w:cs="Times New Roman"/>
              </w:rPr>
            </w:pPr>
          </w:p>
        </w:tc>
        <w:tc>
          <w:tcPr>
            <w:tcW w:w="1914" w:type="dxa"/>
            <w:tcBorders>
              <w:top w:val="single" w:sz="8" w:space="0" w:color="221D1F"/>
              <w:left w:val="single" w:sz="8" w:space="0" w:color="221D1F"/>
              <w:bottom w:val="single" w:sz="8" w:space="0" w:color="221D1F"/>
              <w:right w:val="single" w:sz="8" w:space="0" w:color="221D1F"/>
            </w:tcBorders>
          </w:tcPr>
          <w:p w14:paraId="6521A61A" w14:textId="77777777" w:rsidR="00A013DA" w:rsidRPr="003433E4" w:rsidRDefault="00A013DA" w:rsidP="00A013DA">
            <w:pPr>
              <w:spacing w:line="276" w:lineRule="auto"/>
              <w:rPr>
                <w:rFonts w:cs="Times New Roman"/>
              </w:rPr>
            </w:pPr>
          </w:p>
        </w:tc>
        <w:tc>
          <w:tcPr>
            <w:tcW w:w="2050" w:type="dxa"/>
            <w:tcBorders>
              <w:top w:val="single" w:sz="8" w:space="0" w:color="221D1F"/>
              <w:left w:val="single" w:sz="8" w:space="0" w:color="221D1F"/>
              <w:bottom w:val="single" w:sz="8" w:space="0" w:color="221D1F"/>
              <w:right w:val="single" w:sz="8" w:space="0" w:color="221D1F"/>
            </w:tcBorders>
          </w:tcPr>
          <w:p w14:paraId="56EE1DB1" w14:textId="77777777" w:rsidR="00A013DA" w:rsidRPr="003433E4" w:rsidRDefault="00A013DA" w:rsidP="00A013DA">
            <w:pPr>
              <w:spacing w:line="276" w:lineRule="auto"/>
              <w:rPr>
                <w:rFonts w:cs="Times New Roman"/>
              </w:rPr>
            </w:pPr>
          </w:p>
        </w:tc>
        <w:tc>
          <w:tcPr>
            <w:tcW w:w="2880" w:type="dxa"/>
            <w:tcBorders>
              <w:top w:val="single" w:sz="8" w:space="0" w:color="221D1F"/>
              <w:left w:val="single" w:sz="8" w:space="0" w:color="221D1F"/>
              <w:bottom w:val="single" w:sz="8" w:space="0" w:color="221D1F"/>
              <w:right w:val="single" w:sz="8" w:space="0" w:color="221D1F"/>
            </w:tcBorders>
          </w:tcPr>
          <w:p w14:paraId="07F5FEDF" w14:textId="77777777" w:rsidR="00A013DA" w:rsidRPr="003433E4" w:rsidRDefault="00A013DA" w:rsidP="00A013DA">
            <w:pPr>
              <w:spacing w:line="276" w:lineRule="auto"/>
              <w:rPr>
                <w:rFonts w:cs="Times New Roman"/>
              </w:rPr>
            </w:pPr>
          </w:p>
        </w:tc>
      </w:tr>
      <w:tr w:rsidR="00A013DA" w:rsidRPr="003433E4" w14:paraId="36547B76" w14:textId="77777777" w:rsidTr="002A5E7D">
        <w:trPr>
          <w:trHeight w:val="590"/>
        </w:trPr>
        <w:tc>
          <w:tcPr>
            <w:tcW w:w="710" w:type="dxa"/>
            <w:tcBorders>
              <w:top w:val="single" w:sz="8" w:space="0" w:color="221D1F"/>
              <w:left w:val="single" w:sz="8" w:space="0" w:color="221D1F"/>
              <w:bottom w:val="single" w:sz="8" w:space="0" w:color="221D1F"/>
              <w:right w:val="single" w:sz="8" w:space="0" w:color="221D1F"/>
            </w:tcBorders>
          </w:tcPr>
          <w:p w14:paraId="34A8226F" w14:textId="77777777" w:rsidR="00A013DA" w:rsidRPr="003433E4" w:rsidRDefault="00A013DA" w:rsidP="00A013DA">
            <w:pPr>
              <w:spacing w:line="276" w:lineRule="auto"/>
              <w:rPr>
                <w:rFonts w:cs="Times New Roman"/>
              </w:rPr>
            </w:pPr>
          </w:p>
        </w:tc>
        <w:tc>
          <w:tcPr>
            <w:tcW w:w="1706" w:type="dxa"/>
            <w:tcBorders>
              <w:top w:val="single" w:sz="8" w:space="0" w:color="221D1F"/>
              <w:left w:val="single" w:sz="8" w:space="0" w:color="221D1F"/>
              <w:bottom w:val="single" w:sz="8" w:space="0" w:color="221D1F"/>
              <w:right w:val="single" w:sz="8" w:space="0" w:color="221D1F"/>
            </w:tcBorders>
          </w:tcPr>
          <w:p w14:paraId="313DC41C" w14:textId="77777777" w:rsidR="00A013DA" w:rsidRPr="003433E4" w:rsidRDefault="00A013DA" w:rsidP="00A013DA">
            <w:pPr>
              <w:spacing w:line="276" w:lineRule="auto"/>
              <w:rPr>
                <w:rFonts w:cs="Times New Roman"/>
              </w:rPr>
            </w:pPr>
          </w:p>
        </w:tc>
        <w:tc>
          <w:tcPr>
            <w:tcW w:w="1914" w:type="dxa"/>
            <w:tcBorders>
              <w:top w:val="single" w:sz="8" w:space="0" w:color="221D1F"/>
              <w:left w:val="single" w:sz="8" w:space="0" w:color="221D1F"/>
              <w:bottom w:val="single" w:sz="8" w:space="0" w:color="221D1F"/>
              <w:right w:val="single" w:sz="8" w:space="0" w:color="221D1F"/>
            </w:tcBorders>
          </w:tcPr>
          <w:p w14:paraId="2999311A" w14:textId="77777777" w:rsidR="00A013DA" w:rsidRPr="003433E4" w:rsidRDefault="00A013DA" w:rsidP="00A013DA">
            <w:pPr>
              <w:spacing w:line="276" w:lineRule="auto"/>
              <w:rPr>
                <w:rFonts w:cs="Times New Roman"/>
              </w:rPr>
            </w:pPr>
          </w:p>
        </w:tc>
        <w:tc>
          <w:tcPr>
            <w:tcW w:w="2050" w:type="dxa"/>
            <w:tcBorders>
              <w:top w:val="single" w:sz="8" w:space="0" w:color="221D1F"/>
              <w:left w:val="single" w:sz="8" w:space="0" w:color="221D1F"/>
              <w:bottom w:val="single" w:sz="8" w:space="0" w:color="221D1F"/>
              <w:right w:val="single" w:sz="8" w:space="0" w:color="221D1F"/>
            </w:tcBorders>
          </w:tcPr>
          <w:p w14:paraId="74FD7E7F" w14:textId="77777777" w:rsidR="00A013DA" w:rsidRPr="003433E4" w:rsidRDefault="00A013DA" w:rsidP="00A013DA">
            <w:pPr>
              <w:spacing w:line="276" w:lineRule="auto"/>
              <w:rPr>
                <w:rFonts w:cs="Times New Roman"/>
              </w:rPr>
            </w:pPr>
          </w:p>
        </w:tc>
        <w:tc>
          <w:tcPr>
            <w:tcW w:w="2880" w:type="dxa"/>
            <w:tcBorders>
              <w:top w:val="single" w:sz="8" w:space="0" w:color="221D1F"/>
              <w:left w:val="single" w:sz="8" w:space="0" w:color="221D1F"/>
              <w:bottom w:val="single" w:sz="8" w:space="0" w:color="221D1F"/>
              <w:right w:val="single" w:sz="8" w:space="0" w:color="221D1F"/>
            </w:tcBorders>
          </w:tcPr>
          <w:p w14:paraId="3BEAB5FD" w14:textId="77777777" w:rsidR="00A013DA" w:rsidRPr="003433E4" w:rsidRDefault="00A013DA" w:rsidP="00A013DA">
            <w:pPr>
              <w:spacing w:line="276" w:lineRule="auto"/>
              <w:rPr>
                <w:rFonts w:cs="Times New Roman"/>
              </w:rPr>
            </w:pPr>
          </w:p>
        </w:tc>
      </w:tr>
      <w:tr w:rsidR="00A013DA" w:rsidRPr="003433E4" w14:paraId="7FA2EBD7" w14:textId="77777777" w:rsidTr="002A5E7D">
        <w:trPr>
          <w:trHeight w:val="631"/>
        </w:trPr>
        <w:tc>
          <w:tcPr>
            <w:tcW w:w="710" w:type="dxa"/>
            <w:tcBorders>
              <w:top w:val="single" w:sz="8" w:space="0" w:color="221D1F"/>
              <w:left w:val="single" w:sz="8" w:space="0" w:color="221D1F"/>
              <w:bottom w:val="single" w:sz="8" w:space="0" w:color="221D1F"/>
              <w:right w:val="single" w:sz="8" w:space="0" w:color="221D1F"/>
            </w:tcBorders>
          </w:tcPr>
          <w:p w14:paraId="62111B75" w14:textId="77777777" w:rsidR="00A013DA" w:rsidRPr="003433E4" w:rsidRDefault="00A013DA" w:rsidP="00A013DA">
            <w:pPr>
              <w:spacing w:line="276" w:lineRule="auto"/>
              <w:rPr>
                <w:rFonts w:cs="Times New Roman"/>
              </w:rPr>
            </w:pPr>
          </w:p>
        </w:tc>
        <w:tc>
          <w:tcPr>
            <w:tcW w:w="1706" w:type="dxa"/>
            <w:tcBorders>
              <w:top w:val="single" w:sz="8" w:space="0" w:color="221D1F"/>
              <w:left w:val="single" w:sz="8" w:space="0" w:color="221D1F"/>
              <w:bottom w:val="single" w:sz="8" w:space="0" w:color="221D1F"/>
              <w:right w:val="single" w:sz="8" w:space="0" w:color="221D1F"/>
            </w:tcBorders>
          </w:tcPr>
          <w:p w14:paraId="45573D2E" w14:textId="77777777" w:rsidR="00A013DA" w:rsidRPr="003433E4" w:rsidRDefault="00A013DA" w:rsidP="00A013DA">
            <w:pPr>
              <w:spacing w:line="276" w:lineRule="auto"/>
              <w:rPr>
                <w:rFonts w:cs="Times New Roman"/>
              </w:rPr>
            </w:pPr>
          </w:p>
        </w:tc>
        <w:tc>
          <w:tcPr>
            <w:tcW w:w="1914" w:type="dxa"/>
            <w:tcBorders>
              <w:top w:val="single" w:sz="8" w:space="0" w:color="221D1F"/>
              <w:left w:val="single" w:sz="8" w:space="0" w:color="221D1F"/>
              <w:bottom w:val="single" w:sz="8" w:space="0" w:color="221D1F"/>
              <w:right w:val="single" w:sz="8" w:space="0" w:color="221D1F"/>
            </w:tcBorders>
          </w:tcPr>
          <w:p w14:paraId="3ED2FA35" w14:textId="77777777" w:rsidR="00A013DA" w:rsidRPr="003433E4" w:rsidRDefault="00A013DA" w:rsidP="00A013DA">
            <w:pPr>
              <w:spacing w:line="276" w:lineRule="auto"/>
              <w:rPr>
                <w:rFonts w:cs="Times New Roman"/>
              </w:rPr>
            </w:pPr>
          </w:p>
        </w:tc>
        <w:tc>
          <w:tcPr>
            <w:tcW w:w="2050" w:type="dxa"/>
            <w:tcBorders>
              <w:top w:val="single" w:sz="8" w:space="0" w:color="221D1F"/>
              <w:left w:val="single" w:sz="8" w:space="0" w:color="221D1F"/>
              <w:bottom w:val="single" w:sz="8" w:space="0" w:color="221D1F"/>
              <w:right w:val="single" w:sz="8" w:space="0" w:color="221D1F"/>
            </w:tcBorders>
          </w:tcPr>
          <w:p w14:paraId="3ED59DB1" w14:textId="77777777" w:rsidR="00A013DA" w:rsidRPr="003433E4" w:rsidRDefault="00A013DA" w:rsidP="00A013DA">
            <w:pPr>
              <w:spacing w:line="276" w:lineRule="auto"/>
              <w:rPr>
                <w:rFonts w:cs="Times New Roman"/>
              </w:rPr>
            </w:pPr>
          </w:p>
        </w:tc>
        <w:tc>
          <w:tcPr>
            <w:tcW w:w="2880" w:type="dxa"/>
            <w:tcBorders>
              <w:top w:val="single" w:sz="8" w:space="0" w:color="221D1F"/>
              <w:left w:val="single" w:sz="8" w:space="0" w:color="221D1F"/>
              <w:bottom w:val="single" w:sz="8" w:space="0" w:color="221D1F"/>
              <w:right w:val="single" w:sz="8" w:space="0" w:color="221D1F"/>
            </w:tcBorders>
          </w:tcPr>
          <w:p w14:paraId="240F725C" w14:textId="77777777" w:rsidR="00A013DA" w:rsidRPr="003433E4" w:rsidRDefault="00A013DA" w:rsidP="00A013DA">
            <w:pPr>
              <w:spacing w:line="276" w:lineRule="auto"/>
              <w:rPr>
                <w:rFonts w:cs="Times New Roman"/>
              </w:rPr>
            </w:pPr>
          </w:p>
        </w:tc>
      </w:tr>
      <w:tr w:rsidR="005B07C2" w:rsidRPr="003433E4" w14:paraId="54DECE0A" w14:textId="77777777" w:rsidTr="002A5E7D">
        <w:trPr>
          <w:trHeight w:val="631"/>
          <w:ins w:id="29" w:author="Ralford Rollings-Bull" w:date="2024-06-10T23:18:00Z" w16du:dateUtc="2024-06-10T23:18:00Z"/>
        </w:trPr>
        <w:tc>
          <w:tcPr>
            <w:tcW w:w="710" w:type="dxa"/>
            <w:tcBorders>
              <w:top w:val="single" w:sz="8" w:space="0" w:color="221D1F"/>
              <w:left w:val="single" w:sz="8" w:space="0" w:color="221D1F"/>
              <w:bottom w:val="single" w:sz="8" w:space="0" w:color="221D1F"/>
              <w:right w:val="single" w:sz="8" w:space="0" w:color="221D1F"/>
            </w:tcBorders>
          </w:tcPr>
          <w:p w14:paraId="446944B7" w14:textId="77777777" w:rsidR="005B07C2" w:rsidRPr="003433E4" w:rsidRDefault="005B07C2" w:rsidP="00A013DA">
            <w:pPr>
              <w:spacing w:line="276" w:lineRule="auto"/>
              <w:rPr>
                <w:ins w:id="30" w:author="Ralford Rollings-Bull" w:date="2024-06-10T23:18:00Z" w16du:dateUtc="2024-06-10T23:18:00Z"/>
                <w:rFonts w:cs="Times New Roman"/>
              </w:rPr>
            </w:pPr>
          </w:p>
        </w:tc>
        <w:tc>
          <w:tcPr>
            <w:tcW w:w="1706" w:type="dxa"/>
            <w:tcBorders>
              <w:top w:val="single" w:sz="8" w:space="0" w:color="221D1F"/>
              <w:left w:val="single" w:sz="8" w:space="0" w:color="221D1F"/>
              <w:bottom w:val="single" w:sz="8" w:space="0" w:color="221D1F"/>
              <w:right w:val="single" w:sz="8" w:space="0" w:color="221D1F"/>
            </w:tcBorders>
          </w:tcPr>
          <w:p w14:paraId="157DF6F3" w14:textId="77777777" w:rsidR="005B07C2" w:rsidRPr="003433E4" w:rsidRDefault="005B07C2" w:rsidP="00A013DA">
            <w:pPr>
              <w:spacing w:line="276" w:lineRule="auto"/>
              <w:rPr>
                <w:ins w:id="31" w:author="Ralford Rollings-Bull" w:date="2024-06-10T23:18:00Z" w16du:dateUtc="2024-06-10T23:18:00Z"/>
                <w:rFonts w:cs="Times New Roman"/>
              </w:rPr>
            </w:pPr>
          </w:p>
        </w:tc>
        <w:tc>
          <w:tcPr>
            <w:tcW w:w="1914" w:type="dxa"/>
            <w:tcBorders>
              <w:top w:val="single" w:sz="8" w:space="0" w:color="221D1F"/>
              <w:left w:val="single" w:sz="8" w:space="0" w:color="221D1F"/>
              <w:bottom w:val="single" w:sz="8" w:space="0" w:color="221D1F"/>
              <w:right w:val="single" w:sz="8" w:space="0" w:color="221D1F"/>
            </w:tcBorders>
          </w:tcPr>
          <w:p w14:paraId="1C779348" w14:textId="77777777" w:rsidR="005B07C2" w:rsidRPr="003433E4" w:rsidRDefault="005B07C2" w:rsidP="00A013DA">
            <w:pPr>
              <w:spacing w:line="276" w:lineRule="auto"/>
              <w:rPr>
                <w:ins w:id="32" w:author="Ralford Rollings-Bull" w:date="2024-06-10T23:18:00Z" w16du:dateUtc="2024-06-10T23:18:00Z"/>
                <w:rFonts w:cs="Times New Roman"/>
              </w:rPr>
            </w:pPr>
          </w:p>
        </w:tc>
        <w:tc>
          <w:tcPr>
            <w:tcW w:w="2050" w:type="dxa"/>
            <w:tcBorders>
              <w:top w:val="single" w:sz="8" w:space="0" w:color="221D1F"/>
              <w:left w:val="single" w:sz="8" w:space="0" w:color="221D1F"/>
              <w:bottom w:val="single" w:sz="8" w:space="0" w:color="221D1F"/>
              <w:right w:val="single" w:sz="8" w:space="0" w:color="221D1F"/>
            </w:tcBorders>
          </w:tcPr>
          <w:p w14:paraId="325A042E" w14:textId="77777777" w:rsidR="005B07C2" w:rsidRPr="003433E4" w:rsidRDefault="005B07C2" w:rsidP="00A013DA">
            <w:pPr>
              <w:spacing w:line="276" w:lineRule="auto"/>
              <w:rPr>
                <w:ins w:id="33" w:author="Ralford Rollings-Bull" w:date="2024-06-10T23:18:00Z" w16du:dateUtc="2024-06-10T23:18:00Z"/>
                <w:rFonts w:cs="Times New Roman"/>
              </w:rPr>
            </w:pPr>
          </w:p>
        </w:tc>
        <w:tc>
          <w:tcPr>
            <w:tcW w:w="2880" w:type="dxa"/>
            <w:tcBorders>
              <w:top w:val="single" w:sz="8" w:space="0" w:color="221D1F"/>
              <w:left w:val="single" w:sz="8" w:space="0" w:color="221D1F"/>
              <w:bottom w:val="single" w:sz="8" w:space="0" w:color="221D1F"/>
              <w:right w:val="single" w:sz="8" w:space="0" w:color="221D1F"/>
            </w:tcBorders>
          </w:tcPr>
          <w:p w14:paraId="425F1614" w14:textId="77777777" w:rsidR="005B07C2" w:rsidRPr="003433E4" w:rsidRDefault="005B07C2" w:rsidP="00A013DA">
            <w:pPr>
              <w:spacing w:line="276" w:lineRule="auto"/>
              <w:rPr>
                <w:ins w:id="34" w:author="Ralford Rollings-Bull" w:date="2024-06-10T23:18:00Z" w16du:dateUtc="2024-06-10T23:18:00Z"/>
                <w:rFonts w:cs="Times New Roman"/>
              </w:rPr>
            </w:pPr>
          </w:p>
        </w:tc>
      </w:tr>
      <w:tr w:rsidR="00A013DA" w:rsidRPr="003433E4" w14:paraId="7AA01B42" w14:textId="77777777" w:rsidTr="002A5E7D">
        <w:trPr>
          <w:trHeight w:val="600"/>
        </w:trPr>
        <w:tc>
          <w:tcPr>
            <w:tcW w:w="710" w:type="dxa"/>
            <w:tcBorders>
              <w:top w:val="single" w:sz="8" w:space="0" w:color="221D1F"/>
              <w:left w:val="single" w:sz="8" w:space="0" w:color="221D1F"/>
              <w:bottom w:val="single" w:sz="8" w:space="0" w:color="221D1F"/>
              <w:right w:val="single" w:sz="8" w:space="0" w:color="221D1F"/>
            </w:tcBorders>
          </w:tcPr>
          <w:p w14:paraId="283E8EB1" w14:textId="77777777" w:rsidR="00A013DA" w:rsidRPr="003433E4" w:rsidRDefault="00A013DA" w:rsidP="00A013DA">
            <w:pPr>
              <w:spacing w:line="276" w:lineRule="auto"/>
              <w:rPr>
                <w:rFonts w:cs="Times New Roman"/>
              </w:rPr>
            </w:pPr>
          </w:p>
        </w:tc>
        <w:tc>
          <w:tcPr>
            <w:tcW w:w="1706" w:type="dxa"/>
            <w:tcBorders>
              <w:top w:val="single" w:sz="8" w:space="0" w:color="221D1F"/>
              <w:left w:val="single" w:sz="8" w:space="0" w:color="221D1F"/>
              <w:bottom w:val="single" w:sz="8" w:space="0" w:color="221D1F"/>
              <w:right w:val="single" w:sz="8" w:space="0" w:color="221D1F"/>
            </w:tcBorders>
          </w:tcPr>
          <w:p w14:paraId="02F4F23F" w14:textId="77777777" w:rsidR="00A013DA" w:rsidRPr="003433E4" w:rsidRDefault="00A013DA" w:rsidP="00A013DA">
            <w:pPr>
              <w:spacing w:line="276" w:lineRule="auto"/>
              <w:rPr>
                <w:rFonts w:cs="Times New Roman"/>
              </w:rPr>
            </w:pPr>
          </w:p>
        </w:tc>
        <w:tc>
          <w:tcPr>
            <w:tcW w:w="1914" w:type="dxa"/>
            <w:tcBorders>
              <w:top w:val="single" w:sz="8" w:space="0" w:color="221D1F"/>
              <w:left w:val="single" w:sz="8" w:space="0" w:color="221D1F"/>
              <w:bottom w:val="single" w:sz="8" w:space="0" w:color="221D1F"/>
              <w:right w:val="single" w:sz="8" w:space="0" w:color="221D1F"/>
            </w:tcBorders>
          </w:tcPr>
          <w:p w14:paraId="09FE1B7B" w14:textId="77777777" w:rsidR="00A013DA" w:rsidRPr="003433E4" w:rsidRDefault="00A013DA" w:rsidP="00A013DA">
            <w:pPr>
              <w:spacing w:line="276" w:lineRule="auto"/>
              <w:rPr>
                <w:rFonts w:cs="Times New Roman"/>
              </w:rPr>
            </w:pPr>
          </w:p>
        </w:tc>
        <w:tc>
          <w:tcPr>
            <w:tcW w:w="2050" w:type="dxa"/>
            <w:tcBorders>
              <w:top w:val="single" w:sz="8" w:space="0" w:color="221D1F"/>
              <w:left w:val="single" w:sz="8" w:space="0" w:color="221D1F"/>
              <w:bottom w:val="single" w:sz="8" w:space="0" w:color="221D1F"/>
              <w:right w:val="single" w:sz="8" w:space="0" w:color="221D1F"/>
            </w:tcBorders>
          </w:tcPr>
          <w:p w14:paraId="7470E0D3" w14:textId="77777777" w:rsidR="00A013DA" w:rsidRPr="003433E4" w:rsidRDefault="00A013DA" w:rsidP="00A013DA">
            <w:pPr>
              <w:spacing w:line="276" w:lineRule="auto"/>
              <w:rPr>
                <w:rFonts w:cs="Times New Roman"/>
              </w:rPr>
            </w:pPr>
          </w:p>
        </w:tc>
        <w:tc>
          <w:tcPr>
            <w:tcW w:w="2880" w:type="dxa"/>
            <w:tcBorders>
              <w:top w:val="single" w:sz="8" w:space="0" w:color="221D1F"/>
              <w:left w:val="single" w:sz="8" w:space="0" w:color="221D1F"/>
              <w:bottom w:val="single" w:sz="8" w:space="0" w:color="221D1F"/>
              <w:right w:val="single" w:sz="8" w:space="0" w:color="221D1F"/>
            </w:tcBorders>
          </w:tcPr>
          <w:p w14:paraId="296DF6C1" w14:textId="77777777" w:rsidR="00A013DA" w:rsidRPr="003433E4" w:rsidRDefault="00A013DA" w:rsidP="00A013DA">
            <w:pPr>
              <w:spacing w:line="276" w:lineRule="auto"/>
              <w:rPr>
                <w:rFonts w:cs="Times New Roman"/>
              </w:rPr>
            </w:pPr>
          </w:p>
        </w:tc>
      </w:tr>
      <w:tr w:rsidR="00A013DA" w:rsidRPr="003433E4" w14:paraId="19E101DD" w14:textId="77777777" w:rsidTr="002A5E7D">
        <w:trPr>
          <w:trHeight w:val="578"/>
        </w:trPr>
        <w:tc>
          <w:tcPr>
            <w:tcW w:w="710" w:type="dxa"/>
            <w:tcBorders>
              <w:top w:val="single" w:sz="8" w:space="0" w:color="221D1F"/>
              <w:left w:val="single" w:sz="8" w:space="0" w:color="221D1F"/>
              <w:bottom w:val="single" w:sz="8" w:space="0" w:color="221D1F"/>
              <w:right w:val="single" w:sz="8" w:space="0" w:color="221D1F"/>
            </w:tcBorders>
          </w:tcPr>
          <w:p w14:paraId="6B42A850" w14:textId="77777777" w:rsidR="00A013DA" w:rsidRPr="003433E4" w:rsidRDefault="00A013DA" w:rsidP="00A013DA">
            <w:pPr>
              <w:spacing w:line="276" w:lineRule="auto"/>
              <w:rPr>
                <w:rFonts w:cs="Times New Roman"/>
              </w:rPr>
            </w:pPr>
          </w:p>
        </w:tc>
        <w:tc>
          <w:tcPr>
            <w:tcW w:w="1706" w:type="dxa"/>
            <w:tcBorders>
              <w:top w:val="single" w:sz="8" w:space="0" w:color="221D1F"/>
              <w:left w:val="single" w:sz="8" w:space="0" w:color="221D1F"/>
              <w:bottom w:val="single" w:sz="8" w:space="0" w:color="221D1F"/>
              <w:right w:val="single" w:sz="8" w:space="0" w:color="221D1F"/>
            </w:tcBorders>
          </w:tcPr>
          <w:p w14:paraId="773FF048" w14:textId="77777777" w:rsidR="00A013DA" w:rsidRPr="003433E4" w:rsidRDefault="00A013DA" w:rsidP="00A013DA">
            <w:pPr>
              <w:spacing w:line="276" w:lineRule="auto"/>
              <w:rPr>
                <w:rFonts w:cs="Times New Roman"/>
              </w:rPr>
            </w:pPr>
          </w:p>
        </w:tc>
        <w:tc>
          <w:tcPr>
            <w:tcW w:w="1914" w:type="dxa"/>
            <w:tcBorders>
              <w:top w:val="single" w:sz="8" w:space="0" w:color="221D1F"/>
              <w:left w:val="single" w:sz="8" w:space="0" w:color="221D1F"/>
              <w:bottom w:val="single" w:sz="8" w:space="0" w:color="221D1F"/>
              <w:right w:val="single" w:sz="8" w:space="0" w:color="221D1F"/>
            </w:tcBorders>
          </w:tcPr>
          <w:p w14:paraId="6AF1F7A9" w14:textId="77777777" w:rsidR="00A013DA" w:rsidRPr="003433E4" w:rsidRDefault="00A013DA" w:rsidP="00A013DA">
            <w:pPr>
              <w:spacing w:line="276" w:lineRule="auto"/>
              <w:rPr>
                <w:rFonts w:cs="Times New Roman"/>
              </w:rPr>
            </w:pPr>
          </w:p>
        </w:tc>
        <w:tc>
          <w:tcPr>
            <w:tcW w:w="2050" w:type="dxa"/>
            <w:tcBorders>
              <w:top w:val="single" w:sz="8" w:space="0" w:color="221D1F"/>
              <w:left w:val="single" w:sz="8" w:space="0" w:color="221D1F"/>
              <w:bottom w:val="single" w:sz="8" w:space="0" w:color="221D1F"/>
              <w:right w:val="single" w:sz="8" w:space="0" w:color="221D1F"/>
            </w:tcBorders>
          </w:tcPr>
          <w:p w14:paraId="5FB6F1D3" w14:textId="77777777" w:rsidR="00A013DA" w:rsidRPr="003433E4" w:rsidRDefault="00A013DA" w:rsidP="00A013DA">
            <w:pPr>
              <w:spacing w:line="276" w:lineRule="auto"/>
              <w:rPr>
                <w:rFonts w:cs="Times New Roman"/>
              </w:rPr>
            </w:pPr>
          </w:p>
        </w:tc>
        <w:tc>
          <w:tcPr>
            <w:tcW w:w="2880" w:type="dxa"/>
            <w:tcBorders>
              <w:top w:val="single" w:sz="8" w:space="0" w:color="221D1F"/>
              <w:left w:val="single" w:sz="8" w:space="0" w:color="221D1F"/>
              <w:bottom w:val="single" w:sz="8" w:space="0" w:color="221D1F"/>
              <w:right w:val="single" w:sz="8" w:space="0" w:color="221D1F"/>
            </w:tcBorders>
          </w:tcPr>
          <w:p w14:paraId="086806FE" w14:textId="77777777" w:rsidR="00A013DA" w:rsidRPr="003433E4" w:rsidRDefault="00A013DA" w:rsidP="00A013DA">
            <w:pPr>
              <w:spacing w:line="276" w:lineRule="auto"/>
              <w:rPr>
                <w:rFonts w:cs="Times New Roman"/>
              </w:rPr>
            </w:pPr>
          </w:p>
        </w:tc>
      </w:tr>
    </w:tbl>
    <w:p w14:paraId="2BB54924" w14:textId="77777777" w:rsidR="00A64D58" w:rsidRPr="003433E4" w:rsidRDefault="00A64D58" w:rsidP="00A64D58">
      <w:pPr>
        <w:pStyle w:val="NoSpacing"/>
        <w:jc w:val="center"/>
        <w:rPr>
          <w:rFonts w:ascii="Times New Roman" w:hAnsi="Times New Roman" w:cs="Times New Roman"/>
          <w:b/>
          <w:bCs/>
          <w:sz w:val="28"/>
          <w:szCs w:val="28"/>
        </w:rPr>
      </w:pPr>
    </w:p>
    <w:p w14:paraId="6452E665" w14:textId="77777777" w:rsidR="00A64D58" w:rsidRPr="003433E4" w:rsidRDefault="00A64D58" w:rsidP="00A64D58">
      <w:pPr>
        <w:spacing w:after="107" w:line="276" w:lineRule="auto"/>
        <w:ind w:hanging="910"/>
        <w:rPr>
          <w:rFonts w:cs="Times New Roman"/>
          <w:b/>
        </w:rPr>
        <w:sectPr w:rsidR="00A64D58" w:rsidRPr="003433E4" w:rsidSect="00153BAC">
          <w:pgSz w:w="11906" w:h="16838"/>
          <w:pgMar w:top="1080" w:right="1736" w:bottom="1440" w:left="1530" w:header="708" w:footer="708" w:gutter="0"/>
          <w:pgNumType w:fmt="lowerRoman"/>
          <w:cols w:space="708"/>
          <w:docGrid w:linePitch="360"/>
        </w:sectPr>
      </w:pPr>
    </w:p>
    <w:p w14:paraId="50806888" w14:textId="2BE2587C" w:rsidR="00360370" w:rsidRPr="003433E4" w:rsidRDefault="003E0167">
      <w:pPr>
        <w:pStyle w:val="Heading1"/>
        <w:numPr>
          <w:ilvl w:val="0"/>
          <w:numId w:val="45"/>
        </w:numPr>
        <w:spacing w:before="0"/>
        <w:ind w:left="0" w:firstLine="0"/>
        <w:rPr>
          <w:rFonts w:eastAsia="Times New Roman" w:cs="Times New Roman"/>
        </w:rPr>
      </w:pPr>
      <w:bookmarkStart w:id="35" w:name="_Toc133594997"/>
      <w:r w:rsidRPr="003433E4">
        <w:rPr>
          <w:rFonts w:eastAsia="Times New Roman" w:cs="Times New Roman"/>
        </w:rPr>
        <w:lastRenderedPageBreak/>
        <w:t>DEFINITIONS</w:t>
      </w:r>
      <w:bookmarkEnd w:id="35"/>
    </w:p>
    <w:p w14:paraId="693714C7" w14:textId="77777777" w:rsidR="00360370" w:rsidRPr="003433E4" w:rsidRDefault="00360370" w:rsidP="00E8516A">
      <w:pPr>
        <w:spacing w:line="55" w:lineRule="exact"/>
        <w:jc w:val="both"/>
        <w:rPr>
          <w:rFonts w:eastAsia="Times New Roman" w:cs="Times New Roman"/>
          <w:b/>
        </w:rPr>
      </w:pPr>
    </w:p>
    <w:p w14:paraId="4D69A634" w14:textId="77777777" w:rsidR="005732EC" w:rsidRDefault="005732EC" w:rsidP="001F5396">
      <w:pPr>
        <w:spacing w:line="234" w:lineRule="auto"/>
        <w:ind w:left="720"/>
        <w:jc w:val="both"/>
        <w:rPr>
          <w:rFonts w:eastAsia="Times New Roman" w:cs="Times New Roman"/>
        </w:rPr>
      </w:pPr>
    </w:p>
    <w:p w14:paraId="0124FB4D" w14:textId="533FB0AC" w:rsidR="00360370" w:rsidRPr="003433E4" w:rsidRDefault="003E0167" w:rsidP="001F5396">
      <w:pPr>
        <w:spacing w:line="234" w:lineRule="auto"/>
        <w:ind w:left="720"/>
        <w:jc w:val="both"/>
        <w:rPr>
          <w:rFonts w:eastAsia="Times New Roman" w:cs="Times New Roman"/>
        </w:rPr>
      </w:pPr>
      <w:r w:rsidRPr="003433E4">
        <w:rPr>
          <w:rFonts w:eastAsia="Times New Roman" w:cs="Times New Roman"/>
        </w:rPr>
        <w:t>When the following terms are used in this Regulation for Aircraft Accident and Incident Investigation, they have the following meanings:</w:t>
      </w:r>
    </w:p>
    <w:p w14:paraId="3B2703C3" w14:textId="77777777" w:rsidR="00DD1576" w:rsidRPr="003433E4" w:rsidRDefault="00DD1576" w:rsidP="00E8516A">
      <w:pPr>
        <w:spacing w:line="234" w:lineRule="auto"/>
        <w:jc w:val="both"/>
        <w:rPr>
          <w:rFonts w:eastAsia="Times New Roman" w:cs="Times New Roman"/>
        </w:rPr>
      </w:pPr>
    </w:p>
    <w:p w14:paraId="02C966C2" w14:textId="77777777" w:rsidR="00360370" w:rsidRPr="003433E4" w:rsidRDefault="00360370" w:rsidP="00E8516A">
      <w:pPr>
        <w:spacing w:line="61" w:lineRule="exact"/>
        <w:jc w:val="both"/>
        <w:rPr>
          <w:rFonts w:eastAsia="Times New Roman" w:cs="Times New Roman"/>
          <w:b/>
        </w:rPr>
      </w:pPr>
    </w:p>
    <w:p w14:paraId="0377D348" w14:textId="3151F28F" w:rsidR="00360370" w:rsidRPr="003433E4" w:rsidRDefault="003E0167">
      <w:pPr>
        <w:pStyle w:val="ListParagraph"/>
        <w:numPr>
          <w:ilvl w:val="1"/>
          <w:numId w:val="45"/>
        </w:numPr>
        <w:spacing w:line="238" w:lineRule="auto"/>
        <w:jc w:val="both"/>
        <w:rPr>
          <w:rFonts w:eastAsia="Times New Roman" w:cs="Times New Roman"/>
        </w:rPr>
      </w:pPr>
      <w:r w:rsidRPr="003433E4">
        <w:rPr>
          <w:rFonts w:cs="Times New Roman"/>
          <w:b/>
          <w:bCs/>
        </w:rPr>
        <w:t>Accident.</w:t>
      </w:r>
      <w:r w:rsidRPr="003433E4">
        <w:rPr>
          <w:rFonts w:eastAsia="Times New Roman" w:cs="Times New Roman"/>
        </w:rPr>
        <w:t xml:space="preserve"> An occurrence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as it comes to rest at the end of the flight and the primary propulsion system is shut down, in which:</w:t>
      </w:r>
    </w:p>
    <w:p w14:paraId="26F135FA" w14:textId="77777777" w:rsidR="00360370" w:rsidRPr="003433E4" w:rsidRDefault="00360370" w:rsidP="001F5396">
      <w:pPr>
        <w:spacing w:line="49" w:lineRule="exact"/>
        <w:ind w:left="720"/>
        <w:jc w:val="both"/>
        <w:rPr>
          <w:rFonts w:eastAsia="Times New Roman" w:cs="Times New Roman"/>
          <w:b/>
        </w:rPr>
      </w:pPr>
    </w:p>
    <w:p w14:paraId="0EB08798" w14:textId="77777777" w:rsidR="00360370" w:rsidRPr="003433E4" w:rsidRDefault="003E0167" w:rsidP="001F5396">
      <w:pPr>
        <w:numPr>
          <w:ilvl w:val="1"/>
          <w:numId w:val="1"/>
        </w:numPr>
        <w:spacing w:line="0" w:lineRule="atLeast"/>
        <w:ind w:left="1350" w:hanging="540"/>
        <w:jc w:val="both"/>
        <w:rPr>
          <w:rFonts w:eastAsia="Times New Roman" w:cs="Times New Roman"/>
        </w:rPr>
      </w:pPr>
      <w:r w:rsidRPr="003433E4">
        <w:rPr>
          <w:rFonts w:eastAsia="Times New Roman" w:cs="Times New Roman"/>
        </w:rPr>
        <w:t>a person is fatally or seriously injured as a result of:</w:t>
      </w:r>
    </w:p>
    <w:p w14:paraId="254E8F70" w14:textId="77777777" w:rsidR="00360370" w:rsidRPr="003433E4" w:rsidRDefault="00360370" w:rsidP="001F5396">
      <w:pPr>
        <w:spacing w:line="48" w:lineRule="exact"/>
        <w:ind w:left="1350" w:hanging="540"/>
        <w:jc w:val="both"/>
        <w:rPr>
          <w:rFonts w:eastAsia="Times New Roman" w:cs="Times New Roman"/>
        </w:rPr>
      </w:pPr>
    </w:p>
    <w:p w14:paraId="51E17E86" w14:textId="77777777" w:rsidR="00360370" w:rsidRPr="003433E4" w:rsidRDefault="003E0167" w:rsidP="001F5396">
      <w:pPr>
        <w:numPr>
          <w:ilvl w:val="2"/>
          <w:numId w:val="1"/>
        </w:numPr>
        <w:spacing w:line="0" w:lineRule="atLeast"/>
        <w:ind w:left="1980" w:hanging="450"/>
        <w:jc w:val="both"/>
        <w:rPr>
          <w:rFonts w:eastAsia="Times New Roman" w:cs="Times New Roman"/>
        </w:rPr>
      </w:pPr>
      <w:r w:rsidRPr="003433E4">
        <w:rPr>
          <w:rFonts w:eastAsia="Times New Roman" w:cs="Times New Roman"/>
        </w:rPr>
        <w:t>being in the aircraft, or</w:t>
      </w:r>
    </w:p>
    <w:p w14:paraId="52BFB56B" w14:textId="77777777" w:rsidR="00360370" w:rsidRPr="003433E4" w:rsidRDefault="00360370" w:rsidP="001F5396">
      <w:pPr>
        <w:spacing w:line="60" w:lineRule="exact"/>
        <w:ind w:left="1980" w:hanging="450"/>
        <w:jc w:val="both"/>
        <w:rPr>
          <w:rFonts w:eastAsia="Times New Roman" w:cs="Times New Roman"/>
        </w:rPr>
      </w:pPr>
    </w:p>
    <w:p w14:paraId="1F9FA270" w14:textId="77777777" w:rsidR="00360370" w:rsidRPr="003433E4" w:rsidRDefault="003E0167" w:rsidP="001F5396">
      <w:pPr>
        <w:numPr>
          <w:ilvl w:val="2"/>
          <w:numId w:val="1"/>
        </w:numPr>
        <w:spacing w:line="234" w:lineRule="auto"/>
        <w:ind w:left="1980" w:hanging="450"/>
        <w:jc w:val="both"/>
        <w:rPr>
          <w:rFonts w:eastAsia="Times New Roman" w:cs="Times New Roman"/>
        </w:rPr>
      </w:pPr>
      <w:r w:rsidRPr="003433E4">
        <w:rPr>
          <w:rFonts w:eastAsia="Times New Roman" w:cs="Times New Roman"/>
        </w:rPr>
        <w:t>direct contact with any part of the aircraft, including parts which have become detached from the aircraft, or</w:t>
      </w:r>
    </w:p>
    <w:p w14:paraId="4A2770FD" w14:textId="77777777" w:rsidR="00360370" w:rsidRPr="003433E4" w:rsidRDefault="00360370" w:rsidP="001F5396">
      <w:pPr>
        <w:spacing w:line="61" w:lineRule="exact"/>
        <w:ind w:left="1980" w:hanging="450"/>
        <w:jc w:val="both"/>
        <w:rPr>
          <w:rFonts w:eastAsia="Times New Roman" w:cs="Times New Roman"/>
        </w:rPr>
      </w:pPr>
    </w:p>
    <w:p w14:paraId="66266CA1" w14:textId="1F961FDF" w:rsidR="00360370" w:rsidRPr="003433E4" w:rsidRDefault="003E0167" w:rsidP="001F5396">
      <w:pPr>
        <w:numPr>
          <w:ilvl w:val="2"/>
          <w:numId w:val="1"/>
        </w:numPr>
        <w:spacing w:line="236" w:lineRule="auto"/>
        <w:ind w:left="1980" w:hanging="450"/>
        <w:jc w:val="both"/>
        <w:rPr>
          <w:rFonts w:eastAsia="Times New Roman" w:cs="Times New Roman"/>
        </w:rPr>
      </w:pPr>
      <w:r w:rsidRPr="003433E4">
        <w:rPr>
          <w:rFonts w:eastAsia="Times New Roman" w:cs="Times New Roman"/>
        </w:rPr>
        <w:t>direct exposure to jet blast,</w:t>
      </w:r>
      <w:r w:rsidR="001369CA" w:rsidRPr="003433E4">
        <w:rPr>
          <w:rFonts w:eastAsia="Times New Roman" w:cs="Times New Roman"/>
        </w:rPr>
        <w:t xml:space="preserve"> </w:t>
      </w:r>
      <w:r w:rsidRPr="003433E4">
        <w:rPr>
          <w:rFonts w:eastAsia="Times New Roman" w:cs="Times New Roman"/>
        </w:rPr>
        <w:t>except when the injuries are from natural causes, self-inflicted or inflicted by other persons, or when the injuries are to stowaways hiding outside the areas normally available to the passengers and crew; or</w:t>
      </w:r>
    </w:p>
    <w:p w14:paraId="6B224AB5" w14:textId="77777777" w:rsidR="00360370" w:rsidRPr="003433E4" w:rsidRDefault="00360370" w:rsidP="001F5396">
      <w:pPr>
        <w:spacing w:line="49" w:lineRule="exact"/>
        <w:ind w:left="1350" w:hanging="540"/>
        <w:jc w:val="both"/>
        <w:rPr>
          <w:rFonts w:eastAsia="Times New Roman" w:cs="Times New Roman"/>
        </w:rPr>
      </w:pPr>
    </w:p>
    <w:p w14:paraId="1D98E303" w14:textId="77777777" w:rsidR="00360370" w:rsidRPr="003433E4" w:rsidRDefault="003E0167" w:rsidP="001F5396">
      <w:pPr>
        <w:numPr>
          <w:ilvl w:val="1"/>
          <w:numId w:val="1"/>
        </w:numPr>
        <w:spacing w:line="0" w:lineRule="atLeast"/>
        <w:ind w:left="1350" w:hanging="540"/>
        <w:jc w:val="both"/>
        <w:rPr>
          <w:rFonts w:eastAsia="Times New Roman" w:cs="Times New Roman"/>
        </w:rPr>
      </w:pPr>
      <w:r w:rsidRPr="003433E4">
        <w:rPr>
          <w:rFonts w:eastAsia="Times New Roman" w:cs="Times New Roman"/>
        </w:rPr>
        <w:t>the aircraft sustains damage or structural failure which:</w:t>
      </w:r>
    </w:p>
    <w:p w14:paraId="0D49BB3E" w14:textId="77777777" w:rsidR="00360370" w:rsidRPr="003433E4" w:rsidRDefault="00360370" w:rsidP="001F5396">
      <w:pPr>
        <w:spacing w:line="60" w:lineRule="exact"/>
        <w:ind w:left="1350" w:hanging="540"/>
        <w:jc w:val="both"/>
        <w:rPr>
          <w:rFonts w:eastAsia="Times New Roman" w:cs="Times New Roman"/>
        </w:rPr>
      </w:pPr>
    </w:p>
    <w:p w14:paraId="60A0E222" w14:textId="77777777" w:rsidR="00360370" w:rsidRPr="003433E4" w:rsidRDefault="003E0167" w:rsidP="001F5396">
      <w:pPr>
        <w:numPr>
          <w:ilvl w:val="2"/>
          <w:numId w:val="1"/>
        </w:numPr>
        <w:spacing w:line="234" w:lineRule="auto"/>
        <w:ind w:left="1980" w:hanging="450"/>
        <w:jc w:val="both"/>
        <w:rPr>
          <w:rFonts w:eastAsia="Times New Roman" w:cs="Times New Roman"/>
        </w:rPr>
      </w:pPr>
      <w:r w:rsidRPr="003433E4">
        <w:rPr>
          <w:rFonts w:eastAsia="Times New Roman" w:cs="Times New Roman"/>
        </w:rPr>
        <w:t>adversely affects the structural strength, performance or flight characteristics of the aircraft, and</w:t>
      </w:r>
    </w:p>
    <w:p w14:paraId="17101D6D" w14:textId="77777777" w:rsidR="00360370" w:rsidRPr="003433E4" w:rsidRDefault="00360370" w:rsidP="001F5396">
      <w:pPr>
        <w:spacing w:line="61" w:lineRule="exact"/>
        <w:ind w:left="1980" w:hanging="450"/>
        <w:jc w:val="both"/>
        <w:rPr>
          <w:rFonts w:eastAsia="Times New Roman" w:cs="Times New Roman"/>
        </w:rPr>
      </w:pPr>
    </w:p>
    <w:p w14:paraId="6045A7BA" w14:textId="77777777" w:rsidR="00360370" w:rsidRPr="003433E4" w:rsidRDefault="003E0167" w:rsidP="001F5396">
      <w:pPr>
        <w:numPr>
          <w:ilvl w:val="2"/>
          <w:numId w:val="1"/>
        </w:numPr>
        <w:spacing w:line="238" w:lineRule="auto"/>
        <w:ind w:left="1980" w:hanging="450"/>
        <w:jc w:val="both"/>
        <w:rPr>
          <w:rFonts w:eastAsia="Times New Roman" w:cs="Times New Roman"/>
        </w:rPr>
      </w:pPr>
      <w:r w:rsidRPr="003433E4">
        <w:rPr>
          <w:rFonts w:eastAsia="Times New Roman" w:cs="Times New Roman"/>
        </w:rPr>
        <w:t>would normally require major repair or replacement of the affected component, except for engine failure or damage, when the damage is limited to a single engine (including its cowlings or accessories), to propellers, wing tips, antennas, probes, vanes, tires, brakes, wheels, fairings, panels, landing gear doors, windscreens, the aircraft skin (such as small dents or puncture holes), or for minor damages to main rotor blades, tail rotor blades, landing gear, and those resulting from hail or bird strike (including holes in the aerodrome); or</w:t>
      </w:r>
    </w:p>
    <w:p w14:paraId="6B406F32" w14:textId="77777777" w:rsidR="00360370" w:rsidRPr="003433E4" w:rsidRDefault="00360370" w:rsidP="001F5396">
      <w:pPr>
        <w:spacing w:line="52" w:lineRule="exact"/>
        <w:ind w:left="1350" w:hanging="540"/>
        <w:jc w:val="both"/>
        <w:rPr>
          <w:rFonts w:eastAsia="Times New Roman" w:cs="Times New Roman"/>
        </w:rPr>
      </w:pPr>
    </w:p>
    <w:p w14:paraId="01FC0A95" w14:textId="7DE8EAAA" w:rsidR="00EB5306" w:rsidRPr="003433E4" w:rsidRDefault="003E0167" w:rsidP="001F5396">
      <w:pPr>
        <w:numPr>
          <w:ilvl w:val="1"/>
          <w:numId w:val="1"/>
        </w:numPr>
        <w:spacing w:line="0" w:lineRule="atLeast"/>
        <w:ind w:left="1350" w:hanging="540"/>
        <w:jc w:val="both"/>
        <w:rPr>
          <w:rFonts w:eastAsia="Times New Roman" w:cs="Times New Roman"/>
        </w:rPr>
      </w:pPr>
      <w:r w:rsidRPr="003433E4">
        <w:rPr>
          <w:rFonts w:eastAsia="Times New Roman" w:cs="Times New Roman"/>
        </w:rPr>
        <w:t>the aircraft is missing or is completely inaccessible.</w:t>
      </w:r>
    </w:p>
    <w:p w14:paraId="6B7F6BC6" w14:textId="77777777" w:rsidR="001F5396" w:rsidRPr="003433E4" w:rsidRDefault="001F5396" w:rsidP="001F5396">
      <w:pPr>
        <w:spacing w:line="0" w:lineRule="atLeast"/>
        <w:ind w:left="1350"/>
        <w:jc w:val="both"/>
        <w:rPr>
          <w:rFonts w:eastAsia="Times New Roman" w:cs="Times New Roman"/>
        </w:rPr>
      </w:pPr>
    </w:p>
    <w:p w14:paraId="147778B9" w14:textId="77777777" w:rsidR="00360370" w:rsidRPr="003433E4" w:rsidRDefault="00360370" w:rsidP="00E8516A">
      <w:pPr>
        <w:spacing w:line="60" w:lineRule="exact"/>
        <w:jc w:val="both"/>
        <w:rPr>
          <w:rFonts w:eastAsia="Times New Roman" w:cs="Times New Roman"/>
        </w:rPr>
      </w:pPr>
    </w:p>
    <w:p w14:paraId="0F170A8A" w14:textId="12567A0D" w:rsidR="00EB5306" w:rsidRPr="003433E4" w:rsidRDefault="003E0167">
      <w:pPr>
        <w:pStyle w:val="ListParagraph"/>
        <w:numPr>
          <w:ilvl w:val="1"/>
          <w:numId w:val="45"/>
        </w:numPr>
        <w:spacing w:line="234" w:lineRule="auto"/>
        <w:jc w:val="both"/>
        <w:rPr>
          <w:rFonts w:eastAsia="Times New Roman" w:cs="Times New Roman"/>
        </w:rPr>
      </w:pPr>
      <w:r w:rsidRPr="003433E4">
        <w:rPr>
          <w:rFonts w:cs="Times New Roman"/>
          <w:b/>
          <w:bCs/>
        </w:rPr>
        <w:t>Accident investigation authority.</w:t>
      </w:r>
      <w:r w:rsidRPr="003433E4">
        <w:rPr>
          <w:rFonts w:eastAsia="Times New Roman" w:cs="Times New Roman"/>
        </w:rPr>
        <w:t xml:space="preserve"> The authority designated by a State as responsible for aircraft accident and incident investigations within the context of this Regulation.</w:t>
      </w:r>
      <w:r w:rsidR="00722E79" w:rsidRPr="003433E4">
        <w:rPr>
          <w:rFonts w:eastAsia="Times New Roman" w:cs="Times New Roman"/>
          <w:szCs w:val="24"/>
        </w:rPr>
        <w:t xml:space="preserve"> </w:t>
      </w:r>
      <w:r w:rsidR="00722E79" w:rsidRPr="003433E4">
        <w:rPr>
          <w:rFonts w:eastAsia="Times New Roman" w:cs="Times New Roman"/>
        </w:rPr>
        <w:t xml:space="preserve">In the case of Sierra Leone, the Sierra Leone Aircraft Accident and Incident Investigation Bureau, (herein referred to as the </w:t>
      </w:r>
      <w:r w:rsidR="00722E79" w:rsidRPr="003433E4">
        <w:rPr>
          <w:rFonts w:eastAsia="Times New Roman" w:cs="Times New Roman"/>
          <w:i/>
        </w:rPr>
        <w:t>Bureau</w:t>
      </w:r>
      <w:r w:rsidR="00722E79" w:rsidRPr="003433E4">
        <w:rPr>
          <w:rFonts w:eastAsia="Times New Roman" w:cs="Times New Roman"/>
        </w:rPr>
        <w:t>) is the Accident Investigation Authority.</w:t>
      </w:r>
    </w:p>
    <w:p w14:paraId="1A950696" w14:textId="77777777" w:rsidR="001F5396" w:rsidRPr="003433E4" w:rsidRDefault="001F5396" w:rsidP="001F5396">
      <w:pPr>
        <w:pStyle w:val="ListParagraph"/>
        <w:spacing w:line="234" w:lineRule="auto"/>
        <w:jc w:val="both"/>
        <w:rPr>
          <w:rFonts w:eastAsia="Times New Roman" w:cs="Times New Roman"/>
        </w:rPr>
      </w:pPr>
    </w:p>
    <w:p w14:paraId="48F28056" w14:textId="77777777" w:rsidR="00360370" w:rsidRPr="003433E4" w:rsidRDefault="00360370" w:rsidP="00E8516A">
      <w:pPr>
        <w:spacing w:line="62" w:lineRule="exact"/>
        <w:jc w:val="both"/>
        <w:rPr>
          <w:rFonts w:eastAsia="Times New Roman" w:cs="Times New Roman"/>
        </w:rPr>
      </w:pPr>
    </w:p>
    <w:p w14:paraId="1A324926" w14:textId="282AC4DD" w:rsidR="00360370" w:rsidRPr="003433E4" w:rsidRDefault="003E0167">
      <w:pPr>
        <w:pStyle w:val="ListParagraph"/>
        <w:numPr>
          <w:ilvl w:val="1"/>
          <w:numId w:val="45"/>
        </w:numPr>
        <w:spacing w:line="234" w:lineRule="auto"/>
        <w:jc w:val="both"/>
        <w:rPr>
          <w:rFonts w:eastAsia="Times New Roman" w:cs="Times New Roman"/>
        </w:rPr>
      </w:pPr>
      <w:r w:rsidRPr="003433E4">
        <w:rPr>
          <w:rFonts w:cs="Times New Roman"/>
          <w:b/>
          <w:bCs/>
        </w:rPr>
        <w:t>Accredited representative.</w:t>
      </w:r>
      <w:r w:rsidRPr="003433E4">
        <w:rPr>
          <w:rFonts w:eastAsia="Times New Roman" w:cs="Times New Roman"/>
        </w:rPr>
        <w:t xml:space="preserve"> A person designated by a State, on the basis of his or her qualifications, for the purpose of participating in an investigation conducted by another State.</w:t>
      </w:r>
    </w:p>
    <w:p w14:paraId="54529BC2" w14:textId="1A1C883F" w:rsidR="00360370" w:rsidRPr="003433E4" w:rsidRDefault="003E0167" w:rsidP="001F5396">
      <w:pPr>
        <w:spacing w:line="234" w:lineRule="auto"/>
        <w:ind w:left="720"/>
        <w:jc w:val="both"/>
        <w:rPr>
          <w:rFonts w:eastAsia="Times New Roman" w:cs="Times New Roman"/>
        </w:rPr>
      </w:pPr>
      <w:bookmarkStart w:id="36" w:name="page3"/>
      <w:bookmarkEnd w:id="36"/>
      <w:r w:rsidRPr="003433E4">
        <w:rPr>
          <w:rFonts w:eastAsia="Times New Roman" w:cs="Times New Roman"/>
        </w:rPr>
        <w:t>The accredited representative would normally be from the State’s accident investigation authority.</w:t>
      </w:r>
    </w:p>
    <w:p w14:paraId="53A39B6C" w14:textId="77777777" w:rsidR="001F5396" w:rsidRPr="003433E4" w:rsidRDefault="001F5396" w:rsidP="001F5396">
      <w:pPr>
        <w:spacing w:line="234" w:lineRule="auto"/>
        <w:ind w:left="720"/>
        <w:jc w:val="both"/>
        <w:rPr>
          <w:rFonts w:eastAsia="Times New Roman" w:cs="Times New Roman"/>
        </w:rPr>
      </w:pPr>
    </w:p>
    <w:p w14:paraId="002E45A9" w14:textId="77777777" w:rsidR="00360370" w:rsidRPr="003433E4" w:rsidRDefault="00360370" w:rsidP="001F5396">
      <w:pPr>
        <w:spacing w:line="62" w:lineRule="exact"/>
        <w:ind w:left="720" w:hanging="720"/>
        <w:jc w:val="both"/>
        <w:rPr>
          <w:rFonts w:eastAsia="Times New Roman" w:cs="Times New Roman"/>
        </w:rPr>
      </w:pPr>
    </w:p>
    <w:p w14:paraId="5F8A8EEA" w14:textId="140B5340" w:rsidR="001F5396" w:rsidRPr="003433E4" w:rsidRDefault="003E0167">
      <w:pPr>
        <w:pStyle w:val="ListParagraph"/>
        <w:numPr>
          <w:ilvl w:val="1"/>
          <w:numId w:val="45"/>
        </w:numPr>
        <w:spacing w:line="234" w:lineRule="auto"/>
        <w:jc w:val="both"/>
        <w:rPr>
          <w:rFonts w:eastAsia="Times New Roman" w:cs="Times New Roman"/>
        </w:rPr>
      </w:pPr>
      <w:r w:rsidRPr="003433E4">
        <w:rPr>
          <w:rFonts w:cs="Times New Roman"/>
          <w:b/>
          <w:bCs/>
        </w:rPr>
        <w:t>Adviser.</w:t>
      </w:r>
      <w:r w:rsidRPr="003433E4">
        <w:rPr>
          <w:rFonts w:eastAsia="Times New Roman" w:cs="Times New Roman"/>
        </w:rPr>
        <w:t xml:space="preserve"> A person appointed by a State, on the basis of his or her qualifications, for the purpose of assisting its accredited representative in an investigation.</w:t>
      </w:r>
    </w:p>
    <w:p w14:paraId="118580DD" w14:textId="77777777" w:rsidR="001F5396" w:rsidRPr="003433E4" w:rsidRDefault="001F5396" w:rsidP="001F5396">
      <w:pPr>
        <w:pStyle w:val="ListParagraph"/>
        <w:spacing w:line="234" w:lineRule="auto"/>
        <w:jc w:val="both"/>
        <w:rPr>
          <w:rFonts w:eastAsia="Times New Roman" w:cs="Times New Roman"/>
        </w:rPr>
      </w:pPr>
    </w:p>
    <w:p w14:paraId="64500162" w14:textId="77777777" w:rsidR="00360370" w:rsidRPr="003433E4" w:rsidRDefault="00360370" w:rsidP="001F5396">
      <w:pPr>
        <w:spacing w:line="62" w:lineRule="exact"/>
        <w:ind w:left="720" w:hanging="720"/>
        <w:jc w:val="both"/>
        <w:rPr>
          <w:rFonts w:eastAsia="Times New Roman" w:cs="Times New Roman"/>
        </w:rPr>
      </w:pPr>
    </w:p>
    <w:p w14:paraId="15A8EA82" w14:textId="49AD641E" w:rsidR="001F5396" w:rsidRPr="003433E4" w:rsidRDefault="003E0167">
      <w:pPr>
        <w:pStyle w:val="ListParagraph"/>
        <w:numPr>
          <w:ilvl w:val="1"/>
          <w:numId w:val="45"/>
        </w:numPr>
        <w:spacing w:line="234" w:lineRule="auto"/>
        <w:jc w:val="both"/>
        <w:rPr>
          <w:rFonts w:eastAsia="Times New Roman" w:cs="Times New Roman"/>
        </w:rPr>
      </w:pPr>
      <w:r w:rsidRPr="003433E4">
        <w:rPr>
          <w:rFonts w:cs="Times New Roman"/>
          <w:b/>
          <w:bCs/>
        </w:rPr>
        <w:t>Aircraft.</w:t>
      </w:r>
      <w:r w:rsidRPr="003433E4">
        <w:rPr>
          <w:rFonts w:eastAsia="Times New Roman" w:cs="Times New Roman"/>
        </w:rPr>
        <w:t xml:space="preserve"> Any machine that can derive support in the atmosphere from the reactions of the air other than the reactions of the air against the earth’s surface.</w:t>
      </w:r>
    </w:p>
    <w:p w14:paraId="1BE6B7D4" w14:textId="77777777" w:rsidR="001F5396" w:rsidRPr="003433E4" w:rsidRDefault="001F5396" w:rsidP="001F5396">
      <w:pPr>
        <w:pStyle w:val="ListParagraph"/>
        <w:spacing w:line="234" w:lineRule="auto"/>
        <w:jc w:val="both"/>
        <w:rPr>
          <w:rFonts w:eastAsia="Times New Roman" w:cs="Times New Roman"/>
        </w:rPr>
      </w:pPr>
    </w:p>
    <w:p w14:paraId="0BEBF5FB" w14:textId="04F5691C" w:rsidR="00360370"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b/>
        </w:rPr>
        <w:t>Causes.</w:t>
      </w:r>
      <w:r w:rsidRPr="003433E4">
        <w:rPr>
          <w:rFonts w:eastAsia="Times New Roman" w:cs="Times New Roman"/>
        </w:rPr>
        <w:t xml:space="preserve"> Actions, omissions, events, conditions, or a combination thereof, which led to the accident or incident. The identification of causes does not imply the assignment of fault or the determination of administrative, civil or criminal liability.</w:t>
      </w:r>
    </w:p>
    <w:p w14:paraId="3D2E9D51" w14:textId="77777777" w:rsidR="00EB5306" w:rsidRPr="003433E4" w:rsidRDefault="00EB5306" w:rsidP="001F5396">
      <w:pPr>
        <w:spacing w:line="236" w:lineRule="auto"/>
        <w:ind w:left="720" w:hanging="720"/>
        <w:jc w:val="both"/>
        <w:rPr>
          <w:rFonts w:eastAsia="Times New Roman" w:cs="Times New Roman"/>
        </w:rPr>
      </w:pPr>
    </w:p>
    <w:p w14:paraId="76484D89" w14:textId="77777777" w:rsidR="00360370" w:rsidRPr="003433E4" w:rsidRDefault="00360370" w:rsidP="001F5396">
      <w:pPr>
        <w:spacing w:line="62" w:lineRule="exact"/>
        <w:ind w:left="720" w:hanging="720"/>
        <w:jc w:val="both"/>
        <w:rPr>
          <w:rFonts w:eastAsia="Times New Roman" w:cs="Times New Roman"/>
        </w:rPr>
      </w:pPr>
    </w:p>
    <w:p w14:paraId="77CA8347" w14:textId="40E59750" w:rsidR="0099759A" w:rsidRPr="003433E4" w:rsidRDefault="003E0167">
      <w:pPr>
        <w:pStyle w:val="ListParagraph"/>
        <w:numPr>
          <w:ilvl w:val="1"/>
          <w:numId w:val="45"/>
        </w:numPr>
        <w:spacing w:line="237" w:lineRule="auto"/>
        <w:jc w:val="both"/>
        <w:rPr>
          <w:rFonts w:eastAsia="Times New Roman" w:cs="Times New Roman"/>
        </w:rPr>
      </w:pPr>
      <w:r w:rsidRPr="003433E4">
        <w:rPr>
          <w:rFonts w:eastAsia="Times New Roman" w:cs="Times New Roman"/>
          <w:b/>
        </w:rPr>
        <w:t>Contributing factors.</w:t>
      </w:r>
      <w:r w:rsidRPr="003433E4">
        <w:rPr>
          <w:rFonts w:eastAsia="Times New Roman" w:cs="Times New Roman"/>
        </w:rPr>
        <w:t xml:space="preserve"> Actions, omissions, events, conditions, or a combination thereof, which, if eliminated, avoided or absent, would have reduced the probability of the accident or incident occurring, or mitigated the severity of the consequences of the accident or incident. The identification of contributing factors does not imply the assignment of fault or the determination of administrative, civil or criminal liability.</w:t>
      </w:r>
    </w:p>
    <w:p w14:paraId="40560631" w14:textId="77777777" w:rsidR="00EB5306" w:rsidRPr="003433E4" w:rsidRDefault="00EB5306" w:rsidP="001F5396">
      <w:pPr>
        <w:spacing w:line="237" w:lineRule="auto"/>
        <w:ind w:left="720" w:hanging="720"/>
        <w:jc w:val="both"/>
        <w:rPr>
          <w:rFonts w:eastAsia="Times New Roman" w:cs="Times New Roman"/>
        </w:rPr>
      </w:pPr>
    </w:p>
    <w:p w14:paraId="21DCAFA8" w14:textId="77777777" w:rsidR="00360370" w:rsidRPr="003433E4" w:rsidRDefault="00360370" w:rsidP="001F5396">
      <w:pPr>
        <w:spacing w:line="66" w:lineRule="exact"/>
        <w:ind w:left="720" w:hanging="720"/>
        <w:jc w:val="both"/>
        <w:rPr>
          <w:rFonts w:eastAsia="Times New Roman" w:cs="Times New Roman"/>
        </w:rPr>
      </w:pPr>
    </w:p>
    <w:p w14:paraId="2A4B809F" w14:textId="1319A444" w:rsidR="00360370"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b/>
        </w:rPr>
        <w:t>Flight recorder.</w:t>
      </w:r>
      <w:r w:rsidRPr="003433E4">
        <w:rPr>
          <w:rFonts w:eastAsia="Times New Roman" w:cs="Times New Roman"/>
        </w:rPr>
        <w:t xml:space="preserve"> Any type of recorder installed in the aircraft for the purpose of complementing accident/incident investigation.</w:t>
      </w:r>
    </w:p>
    <w:p w14:paraId="20627FD9" w14:textId="77777777" w:rsidR="009B1C2B" w:rsidRPr="003433E4" w:rsidRDefault="009B1C2B" w:rsidP="004732F2">
      <w:pPr>
        <w:spacing w:line="234" w:lineRule="auto"/>
        <w:ind w:left="720" w:hanging="720"/>
        <w:jc w:val="both"/>
        <w:rPr>
          <w:rFonts w:eastAsia="Times New Roman" w:cs="Times New Roman"/>
        </w:rPr>
      </w:pPr>
    </w:p>
    <w:p w14:paraId="2D921D45" w14:textId="77777777" w:rsidR="00360370" w:rsidRPr="003433E4" w:rsidRDefault="00360370" w:rsidP="004732F2">
      <w:pPr>
        <w:spacing w:line="62" w:lineRule="exact"/>
        <w:ind w:left="720" w:hanging="720"/>
        <w:jc w:val="both"/>
        <w:rPr>
          <w:rFonts w:eastAsia="Times New Roman" w:cs="Times New Roman"/>
        </w:rPr>
      </w:pPr>
    </w:p>
    <w:p w14:paraId="59799ACF" w14:textId="515B6086" w:rsidR="00360370" w:rsidRPr="003433E4" w:rsidRDefault="003E0167">
      <w:pPr>
        <w:pStyle w:val="ListParagraph"/>
        <w:numPr>
          <w:ilvl w:val="2"/>
          <w:numId w:val="45"/>
        </w:numPr>
        <w:spacing w:line="234" w:lineRule="auto"/>
        <w:ind w:left="720"/>
        <w:jc w:val="both"/>
        <w:rPr>
          <w:rFonts w:eastAsia="Times New Roman" w:cs="Times New Roman"/>
        </w:rPr>
      </w:pPr>
      <w:r w:rsidRPr="003433E4">
        <w:rPr>
          <w:rFonts w:eastAsia="Times New Roman" w:cs="Times New Roman"/>
          <w:b/>
          <w:bCs/>
        </w:rPr>
        <w:t>Automatic deployable flight recorder (ADFR).</w:t>
      </w:r>
      <w:r w:rsidRPr="003433E4">
        <w:rPr>
          <w:rFonts w:eastAsia="Times New Roman" w:cs="Times New Roman"/>
        </w:rPr>
        <w:t xml:space="preserve"> A combination flight recorder installed on the aircraft which is capable of automatically deploying from the aircraft.</w:t>
      </w:r>
    </w:p>
    <w:p w14:paraId="791928CC" w14:textId="77777777" w:rsidR="00EB5306" w:rsidRPr="003433E4" w:rsidRDefault="00EB5306" w:rsidP="004732F2">
      <w:pPr>
        <w:spacing w:line="234" w:lineRule="auto"/>
        <w:ind w:left="720" w:hanging="720"/>
        <w:jc w:val="both"/>
        <w:rPr>
          <w:rFonts w:eastAsia="Times New Roman" w:cs="Times New Roman"/>
        </w:rPr>
      </w:pPr>
    </w:p>
    <w:p w14:paraId="2934E0A0" w14:textId="77777777" w:rsidR="00360370" w:rsidRPr="003433E4" w:rsidRDefault="00360370" w:rsidP="004732F2">
      <w:pPr>
        <w:spacing w:line="62" w:lineRule="exact"/>
        <w:ind w:left="720" w:hanging="720"/>
        <w:jc w:val="both"/>
        <w:rPr>
          <w:rFonts w:eastAsia="Times New Roman" w:cs="Times New Roman"/>
        </w:rPr>
      </w:pPr>
    </w:p>
    <w:p w14:paraId="6C9A2367" w14:textId="7DFEB52A" w:rsidR="00360370"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b/>
        </w:rPr>
        <w:t>Incident.</w:t>
      </w:r>
      <w:r w:rsidRPr="003433E4">
        <w:rPr>
          <w:rFonts w:eastAsia="Times New Roman" w:cs="Times New Roman"/>
        </w:rPr>
        <w:t xml:space="preserve"> An occurrence, other than an accident, associated with the operation of an aircraft which affects or could affect the safety of operation.</w:t>
      </w:r>
    </w:p>
    <w:p w14:paraId="553F1836" w14:textId="77777777" w:rsidR="00EB5306" w:rsidRPr="003433E4" w:rsidRDefault="00EB5306" w:rsidP="004732F2">
      <w:pPr>
        <w:spacing w:line="234" w:lineRule="auto"/>
        <w:ind w:left="720" w:hanging="720"/>
        <w:jc w:val="both"/>
        <w:rPr>
          <w:rFonts w:eastAsia="Times New Roman" w:cs="Times New Roman"/>
        </w:rPr>
      </w:pPr>
    </w:p>
    <w:p w14:paraId="704D18FB" w14:textId="77777777" w:rsidR="00360370" w:rsidRPr="003433E4" w:rsidRDefault="00360370" w:rsidP="004732F2">
      <w:pPr>
        <w:spacing w:line="62" w:lineRule="exact"/>
        <w:ind w:left="720" w:hanging="720"/>
        <w:jc w:val="both"/>
        <w:rPr>
          <w:rFonts w:eastAsia="Times New Roman" w:cs="Times New Roman"/>
        </w:rPr>
      </w:pPr>
    </w:p>
    <w:p w14:paraId="58C44B0B" w14:textId="6446038B" w:rsidR="00360370" w:rsidRPr="003433E4" w:rsidRDefault="003E0167">
      <w:pPr>
        <w:pStyle w:val="ListParagraph"/>
        <w:numPr>
          <w:ilvl w:val="1"/>
          <w:numId w:val="45"/>
        </w:numPr>
        <w:spacing w:line="237" w:lineRule="auto"/>
        <w:jc w:val="both"/>
        <w:rPr>
          <w:rFonts w:eastAsia="Times New Roman" w:cs="Times New Roman"/>
        </w:rPr>
      </w:pPr>
      <w:r w:rsidRPr="003433E4">
        <w:rPr>
          <w:rFonts w:eastAsia="Times New Roman" w:cs="Times New Roman"/>
          <w:b/>
        </w:rPr>
        <w:t>Investigation.</w:t>
      </w:r>
      <w:r w:rsidRPr="003433E4">
        <w:rPr>
          <w:rFonts w:eastAsia="Times New Roman" w:cs="Times New Roman"/>
        </w:rPr>
        <w:t xml:space="preserve"> A process conducted for the purpose of accident prevention which includes the gathering and analysis of information, the drawing of conclusions, including the determination of causes and/or contributing factors and, when appropriate, the making of safety recommendations.</w:t>
      </w:r>
    </w:p>
    <w:p w14:paraId="7090C46E" w14:textId="77777777" w:rsidR="00EB5306" w:rsidRPr="003433E4" w:rsidRDefault="00EB5306" w:rsidP="004732F2">
      <w:pPr>
        <w:spacing w:line="237" w:lineRule="auto"/>
        <w:ind w:left="720" w:hanging="720"/>
        <w:jc w:val="both"/>
        <w:rPr>
          <w:rFonts w:eastAsia="Times New Roman" w:cs="Times New Roman"/>
        </w:rPr>
      </w:pPr>
    </w:p>
    <w:p w14:paraId="7D7FDA8E" w14:textId="77777777" w:rsidR="00360370" w:rsidRPr="003433E4" w:rsidRDefault="00360370" w:rsidP="004732F2">
      <w:pPr>
        <w:spacing w:line="62" w:lineRule="exact"/>
        <w:ind w:left="720" w:hanging="720"/>
        <w:jc w:val="both"/>
        <w:rPr>
          <w:rFonts w:eastAsia="Times New Roman" w:cs="Times New Roman"/>
        </w:rPr>
      </w:pPr>
    </w:p>
    <w:p w14:paraId="2CF07991" w14:textId="576E46E8" w:rsidR="00360370"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b/>
        </w:rPr>
        <w:t>Investigator-in-charge.</w:t>
      </w:r>
      <w:r w:rsidRPr="003433E4">
        <w:rPr>
          <w:rFonts w:eastAsia="Times New Roman" w:cs="Times New Roman"/>
        </w:rPr>
        <w:t xml:space="preserve"> A person charged, on the basis of his or her qualifications, with the responsibility for the organization, conduct and control of an investigation.</w:t>
      </w:r>
    </w:p>
    <w:p w14:paraId="7CCC909D" w14:textId="77777777" w:rsidR="00EB5306" w:rsidRPr="003433E4" w:rsidRDefault="00EB5306" w:rsidP="004732F2">
      <w:pPr>
        <w:spacing w:line="234" w:lineRule="auto"/>
        <w:ind w:left="720" w:hanging="720"/>
        <w:jc w:val="both"/>
        <w:rPr>
          <w:rFonts w:eastAsia="Times New Roman" w:cs="Times New Roman"/>
        </w:rPr>
      </w:pPr>
    </w:p>
    <w:p w14:paraId="20746C72" w14:textId="77777777" w:rsidR="00360370" w:rsidRPr="003433E4" w:rsidRDefault="00360370" w:rsidP="004732F2">
      <w:pPr>
        <w:spacing w:line="50" w:lineRule="exact"/>
        <w:ind w:left="720" w:hanging="720"/>
        <w:jc w:val="both"/>
        <w:rPr>
          <w:rFonts w:eastAsia="Times New Roman" w:cs="Times New Roman"/>
        </w:rPr>
      </w:pPr>
    </w:p>
    <w:p w14:paraId="2D7110CE" w14:textId="30BD99CF" w:rsidR="00360370" w:rsidRPr="003433E4" w:rsidRDefault="003E0167">
      <w:pPr>
        <w:pStyle w:val="ListParagraph"/>
        <w:numPr>
          <w:ilvl w:val="1"/>
          <w:numId w:val="45"/>
        </w:numPr>
        <w:spacing w:line="0" w:lineRule="atLeast"/>
        <w:jc w:val="both"/>
        <w:rPr>
          <w:rFonts w:eastAsia="Times New Roman" w:cs="Times New Roman"/>
        </w:rPr>
      </w:pPr>
      <w:r w:rsidRPr="003433E4">
        <w:rPr>
          <w:rFonts w:eastAsia="Times New Roman" w:cs="Times New Roman"/>
          <w:b/>
        </w:rPr>
        <w:t>Maximum mass.</w:t>
      </w:r>
      <w:r w:rsidRPr="003433E4">
        <w:rPr>
          <w:rFonts w:eastAsia="Times New Roman" w:cs="Times New Roman"/>
        </w:rPr>
        <w:t xml:space="preserve"> Maximum certificated take-off mass.</w:t>
      </w:r>
    </w:p>
    <w:p w14:paraId="4ED4E360" w14:textId="77777777" w:rsidR="00EB5306" w:rsidRPr="003433E4" w:rsidRDefault="00EB5306" w:rsidP="004732F2">
      <w:pPr>
        <w:spacing w:line="0" w:lineRule="atLeast"/>
        <w:ind w:left="720" w:hanging="720"/>
        <w:jc w:val="both"/>
        <w:rPr>
          <w:rFonts w:eastAsia="Times New Roman" w:cs="Times New Roman"/>
        </w:rPr>
      </w:pPr>
    </w:p>
    <w:p w14:paraId="659E7BEF" w14:textId="77777777" w:rsidR="00360370" w:rsidRPr="003433E4" w:rsidRDefault="00360370" w:rsidP="004732F2">
      <w:pPr>
        <w:spacing w:line="60" w:lineRule="exact"/>
        <w:ind w:left="720" w:hanging="720"/>
        <w:jc w:val="both"/>
        <w:rPr>
          <w:rFonts w:eastAsia="Times New Roman" w:cs="Times New Roman"/>
        </w:rPr>
      </w:pPr>
    </w:p>
    <w:p w14:paraId="0C057C82" w14:textId="47DA0BFD" w:rsidR="00360370"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b/>
        </w:rPr>
        <w:t>Operator.</w:t>
      </w:r>
      <w:r w:rsidRPr="003433E4">
        <w:rPr>
          <w:rFonts w:eastAsia="Times New Roman" w:cs="Times New Roman"/>
        </w:rPr>
        <w:t xml:space="preserve"> The person, organization or enterprise engaged in or offering to engage in an aircraft operation.</w:t>
      </w:r>
    </w:p>
    <w:p w14:paraId="11E62C8F" w14:textId="77777777" w:rsidR="00EB5306" w:rsidRPr="003433E4" w:rsidRDefault="00EB5306" w:rsidP="004732F2">
      <w:pPr>
        <w:spacing w:line="234" w:lineRule="auto"/>
        <w:ind w:left="720" w:hanging="720"/>
        <w:jc w:val="both"/>
        <w:rPr>
          <w:rFonts w:eastAsia="Times New Roman" w:cs="Times New Roman"/>
        </w:rPr>
      </w:pPr>
    </w:p>
    <w:p w14:paraId="4986444B" w14:textId="77777777" w:rsidR="00360370" w:rsidRPr="003433E4" w:rsidRDefault="00360370" w:rsidP="004732F2">
      <w:pPr>
        <w:spacing w:line="62" w:lineRule="exact"/>
        <w:ind w:left="720" w:hanging="720"/>
        <w:jc w:val="both"/>
        <w:rPr>
          <w:rFonts w:eastAsia="Times New Roman" w:cs="Times New Roman"/>
        </w:rPr>
      </w:pPr>
    </w:p>
    <w:p w14:paraId="3EF6CC82" w14:textId="327EFDE5" w:rsidR="00360370" w:rsidRDefault="003E0167">
      <w:pPr>
        <w:pStyle w:val="ListParagraph"/>
        <w:numPr>
          <w:ilvl w:val="1"/>
          <w:numId w:val="45"/>
        </w:numPr>
        <w:spacing w:line="234" w:lineRule="auto"/>
        <w:jc w:val="both"/>
        <w:rPr>
          <w:ins w:id="37" w:author="Ralford Rollings-Bull" w:date="2024-06-10T22:31:00Z" w16du:dateUtc="2024-06-10T22:31:00Z"/>
          <w:rFonts w:eastAsia="Times New Roman" w:cs="Times New Roman"/>
        </w:rPr>
      </w:pPr>
      <w:r w:rsidRPr="003433E4">
        <w:rPr>
          <w:rFonts w:eastAsia="Times New Roman" w:cs="Times New Roman"/>
          <w:b/>
        </w:rPr>
        <w:t>Preliminary Report</w:t>
      </w:r>
      <w:r w:rsidR="00C46712" w:rsidRPr="003433E4">
        <w:rPr>
          <w:rFonts w:eastAsia="Times New Roman" w:cs="Times New Roman"/>
          <w:b/>
        </w:rPr>
        <w:t xml:space="preserve"> -</w:t>
      </w:r>
      <w:r w:rsidRPr="003433E4">
        <w:rPr>
          <w:rFonts w:eastAsia="Times New Roman" w:cs="Times New Roman"/>
        </w:rPr>
        <w:t xml:space="preserve"> The communication used for the prompt dissemination of data obtained during the early stages of the investigation.</w:t>
      </w:r>
    </w:p>
    <w:p w14:paraId="2E0274EF" w14:textId="77777777" w:rsidR="0088387F" w:rsidRDefault="0088387F" w:rsidP="0088387F">
      <w:pPr>
        <w:pStyle w:val="ListParagraph"/>
        <w:spacing w:line="234" w:lineRule="auto"/>
        <w:jc w:val="both"/>
        <w:rPr>
          <w:ins w:id="38" w:author="Ralford Rollings-Bull" w:date="2024-06-10T22:31:00Z" w16du:dateUtc="2024-06-10T22:31:00Z"/>
          <w:rFonts w:eastAsia="Times New Roman" w:cs="Times New Roman"/>
        </w:rPr>
        <w:pPrChange w:id="39" w:author="Ralford Rollings-Bull" w:date="2024-06-10T22:31:00Z" w16du:dateUtc="2024-06-10T22:31:00Z">
          <w:pPr>
            <w:pStyle w:val="ListParagraph"/>
            <w:numPr>
              <w:ilvl w:val="1"/>
              <w:numId w:val="45"/>
            </w:numPr>
            <w:spacing w:line="234" w:lineRule="auto"/>
            <w:ind w:hanging="720"/>
            <w:jc w:val="both"/>
          </w:pPr>
        </w:pPrChange>
      </w:pPr>
    </w:p>
    <w:p w14:paraId="3FDEF6B6" w14:textId="77777777" w:rsidR="0088387F" w:rsidRDefault="0088387F" w:rsidP="0088387F">
      <w:pPr>
        <w:pStyle w:val="ListParagraph"/>
        <w:numPr>
          <w:ilvl w:val="1"/>
          <w:numId w:val="45"/>
        </w:numPr>
        <w:rPr>
          <w:ins w:id="40" w:author="Ralford Rollings-Bull" w:date="2024-06-10T22:32:00Z" w16du:dateUtc="2024-06-10T22:32:00Z"/>
          <w:rFonts w:eastAsia="Times New Roman" w:cs="Times New Roman"/>
        </w:rPr>
      </w:pPr>
      <w:ins w:id="41" w:author="Ralford Rollings-Bull" w:date="2024-06-10T22:31:00Z" w16du:dateUtc="2024-06-10T22:31:00Z">
        <w:r w:rsidRPr="0088387F">
          <w:rPr>
            <w:rFonts w:eastAsia="Times New Roman" w:cs="Times New Roman"/>
            <w:b/>
            <w:bCs/>
            <w:rPrChange w:id="42" w:author="Ralford Rollings-Bull" w:date="2024-06-10T22:31:00Z" w16du:dateUtc="2024-06-10T22:31:00Z">
              <w:rPr>
                <w:rFonts w:eastAsia="Times New Roman" w:cs="Times New Roman"/>
              </w:rPr>
            </w:rPrChange>
          </w:rPr>
          <w:t>Remote pilot station (RPS)</w:t>
        </w:r>
        <w:r w:rsidRPr="0088387F">
          <w:rPr>
            <w:rFonts w:eastAsia="Times New Roman" w:cs="Times New Roman"/>
          </w:rPr>
          <w:t xml:space="preserve"> - The component of the remotely piloted aircraft system containing the equipment used to pilot the remotely piloted aircraft.</w:t>
        </w:r>
      </w:ins>
    </w:p>
    <w:p w14:paraId="7C519983" w14:textId="77777777" w:rsidR="0088387F" w:rsidRPr="0088387F" w:rsidRDefault="0088387F" w:rsidP="0088387F">
      <w:pPr>
        <w:pStyle w:val="ListParagraph"/>
        <w:rPr>
          <w:ins w:id="43" w:author="Ralford Rollings-Bull" w:date="2024-06-10T22:31:00Z" w16du:dateUtc="2024-06-10T22:31:00Z"/>
          <w:rFonts w:eastAsia="Times New Roman" w:cs="Times New Roman"/>
        </w:rPr>
        <w:pPrChange w:id="44" w:author="Ralford Rollings-Bull" w:date="2024-06-10T22:32:00Z" w16du:dateUtc="2024-06-10T22:32:00Z">
          <w:pPr>
            <w:pStyle w:val="ListParagraph"/>
            <w:numPr>
              <w:ilvl w:val="1"/>
              <w:numId w:val="45"/>
            </w:numPr>
            <w:ind w:hanging="720"/>
          </w:pPr>
        </w:pPrChange>
      </w:pPr>
    </w:p>
    <w:p w14:paraId="48669174" w14:textId="77777777" w:rsidR="0088387F" w:rsidRPr="0088387F" w:rsidRDefault="0088387F" w:rsidP="0088387F">
      <w:pPr>
        <w:pStyle w:val="ListParagraph"/>
        <w:numPr>
          <w:ilvl w:val="1"/>
          <w:numId w:val="45"/>
        </w:numPr>
        <w:rPr>
          <w:ins w:id="45" w:author="Ralford Rollings-Bull" w:date="2024-06-10T22:32:00Z" w16du:dateUtc="2024-06-10T22:32:00Z"/>
          <w:rFonts w:eastAsia="Times New Roman" w:cs="Times New Roman"/>
        </w:rPr>
      </w:pPr>
      <w:ins w:id="46" w:author="Ralford Rollings-Bull" w:date="2024-06-10T22:32:00Z" w16du:dateUtc="2024-06-10T22:32:00Z">
        <w:r w:rsidRPr="0088387F">
          <w:rPr>
            <w:rFonts w:eastAsia="Times New Roman" w:cs="Times New Roman"/>
            <w:b/>
            <w:bCs/>
            <w:rPrChange w:id="47" w:author="Ralford Rollings-Bull" w:date="2024-06-10T22:32:00Z" w16du:dateUtc="2024-06-10T22:32:00Z">
              <w:rPr>
                <w:rFonts w:eastAsia="Times New Roman" w:cs="Times New Roman"/>
              </w:rPr>
            </w:rPrChange>
          </w:rPr>
          <w:t xml:space="preserve">Remotely piloted aircraft (RPA) </w:t>
        </w:r>
        <w:r w:rsidRPr="0088387F">
          <w:rPr>
            <w:rFonts w:eastAsia="Times New Roman" w:cs="Times New Roman"/>
          </w:rPr>
          <w:t xml:space="preserve">- An unmanned aircraft which is piloted from a remote pilot station. </w:t>
        </w:r>
      </w:ins>
    </w:p>
    <w:p w14:paraId="71C594D2" w14:textId="77777777" w:rsidR="0088387F" w:rsidRPr="0088387F" w:rsidRDefault="0088387F" w:rsidP="0088387F">
      <w:pPr>
        <w:pStyle w:val="ListParagraph"/>
        <w:numPr>
          <w:ilvl w:val="1"/>
          <w:numId w:val="45"/>
        </w:numPr>
        <w:rPr>
          <w:ins w:id="48" w:author="Ralford Rollings-Bull" w:date="2024-06-10T22:32:00Z" w16du:dateUtc="2024-06-10T22:32:00Z"/>
          <w:rFonts w:eastAsia="Times New Roman" w:cs="Times New Roman"/>
        </w:rPr>
      </w:pPr>
      <w:ins w:id="49" w:author="Ralford Rollings-Bull" w:date="2024-06-10T22:32:00Z" w16du:dateUtc="2024-06-10T22:32:00Z">
        <w:r w:rsidRPr="0088387F">
          <w:rPr>
            <w:rFonts w:eastAsia="Times New Roman" w:cs="Times New Roman"/>
            <w:b/>
            <w:bCs/>
            <w:rPrChange w:id="50" w:author="Ralford Rollings-Bull" w:date="2024-06-10T22:32:00Z" w16du:dateUtc="2024-06-10T22:32:00Z">
              <w:rPr>
                <w:rFonts w:eastAsia="Times New Roman" w:cs="Times New Roman"/>
              </w:rPr>
            </w:rPrChange>
          </w:rPr>
          <w:t xml:space="preserve">Remotely piloted aircraft system (RPAS) </w:t>
        </w:r>
        <w:r w:rsidRPr="0088387F">
          <w:rPr>
            <w:rFonts w:eastAsia="Times New Roman" w:cs="Times New Roman"/>
          </w:rPr>
          <w:t>- A remotely piloted aircraft, its associated remote pilot station(s), the required C2 Link(s) and any other components as specified in the type design.</w:t>
        </w:r>
      </w:ins>
    </w:p>
    <w:p w14:paraId="6E3F4C93" w14:textId="77777777" w:rsidR="0088387F" w:rsidRPr="003433E4" w:rsidRDefault="0088387F">
      <w:pPr>
        <w:pStyle w:val="ListParagraph"/>
        <w:numPr>
          <w:ilvl w:val="1"/>
          <w:numId w:val="45"/>
        </w:numPr>
        <w:spacing w:line="234" w:lineRule="auto"/>
        <w:jc w:val="both"/>
        <w:rPr>
          <w:rFonts w:eastAsia="Times New Roman" w:cs="Times New Roman"/>
        </w:rPr>
      </w:pPr>
    </w:p>
    <w:p w14:paraId="574B9C63" w14:textId="79845DF9" w:rsidR="00EB5306" w:rsidRPr="003433E4" w:rsidDel="007C08AE" w:rsidRDefault="00EB5306" w:rsidP="004732F2">
      <w:pPr>
        <w:spacing w:line="234" w:lineRule="auto"/>
        <w:ind w:left="720" w:hanging="720"/>
        <w:jc w:val="both"/>
        <w:rPr>
          <w:del w:id="51" w:author="Ralford Rollings-Bull" w:date="2024-06-10T22:33:00Z" w16du:dateUtc="2024-06-10T22:33:00Z"/>
          <w:rFonts w:eastAsia="Times New Roman" w:cs="Times New Roman"/>
        </w:rPr>
      </w:pPr>
    </w:p>
    <w:p w14:paraId="1D107A36" w14:textId="7F2C6637" w:rsidR="00360370" w:rsidRPr="003433E4" w:rsidDel="007C08AE" w:rsidRDefault="00360370" w:rsidP="004732F2">
      <w:pPr>
        <w:spacing w:line="62" w:lineRule="exact"/>
        <w:ind w:left="720" w:hanging="720"/>
        <w:jc w:val="both"/>
        <w:rPr>
          <w:del w:id="52" w:author="Ralford Rollings-Bull" w:date="2024-06-10T22:33:00Z" w16du:dateUtc="2024-06-10T22:33:00Z"/>
          <w:rFonts w:eastAsia="Times New Roman" w:cs="Times New Roman"/>
        </w:rPr>
      </w:pPr>
    </w:p>
    <w:p w14:paraId="1C2D1B13" w14:textId="440A1BFF" w:rsidR="00360370" w:rsidRPr="003433E4" w:rsidRDefault="003E0167" w:rsidP="007C08AE">
      <w:pPr>
        <w:pStyle w:val="ListParagraph"/>
        <w:spacing w:line="238" w:lineRule="auto"/>
        <w:jc w:val="both"/>
        <w:rPr>
          <w:rFonts w:eastAsia="Times New Roman" w:cs="Times New Roman"/>
        </w:rPr>
        <w:pPrChange w:id="53" w:author="Ralford Rollings-Bull" w:date="2024-06-10T22:33:00Z" w16du:dateUtc="2024-06-10T22:33:00Z">
          <w:pPr>
            <w:pStyle w:val="ListParagraph"/>
            <w:numPr>
              <w:ilvl w:val="1"/>
              <w:numId w:val="45"/>
            </w:numPr>
            <w:spacing w:line="238" w:lineRule="auto"/>
            <w:ind w:hanging="720"/>
            <w:jc w:val="both"/>
          </w:pPr>
        </w:pPrChange>
      </w:pPr>
      <w:r w:rsidRPr="003433E4">
        <w:rPr>
          <w:rFonts w:eastAsia="Times New Roman" w:cs="Times New Roman"/>
          <w:b/>
        </w:rPr>
        <w:lastRenderedPageBreak/>
        <w:t>Safety recommendation</w:t>
      </w:r>
      <w:r w:rsidR="00C46712" w:rsidRPr="003433E4">
        <w:rPr>
          <w:rFonts w:eastAsia="Times New Roman" w:cs="Times New Roman"/>
        </w:rPr>
        <w:t xml:space="preserve"> -</w:t>
      </w:r>
      <w:r w:rsidRPr="003433E4">
        <w:rPr>
          <w:rFonts w:eastAsia="Times New Roman" w:cs="Times New Roman"/>
        </w:rPr>
        <w:t xml:space="preserve"> A proposal of an accident investigation authority based on information derived from an investigation, made with the intention of preventing accidents or incidents and which in no case has the purpose of creating a presumption of blame or liability for an accident or incident. In addition to safety recommendations arising from accident and incident investigations, safety recommendations may result from diverse sources, including safety studies.</w:t>
      </w:r>
    </w:p>
    <w:p w14:paraId="6A47A021" w14:textId="77777777" w:rsidR="003874BC" w:rsidRPr="003433E4" w:rsidRDefault="003874BC" w:rsidP="004732F2">
      <w:pPr>
        <w:spacing w:line="238" w:lineRule="auto"/>
        <w:ind w:left="720" w:hanging="720"/>
        <w:jc w:val="both"/>
        <w:rPr>
          <w:rFonts w:eastAsia="Times New Roman" w:cs="Times New Roman"/>
        </w:rPr>
      </w:pPr>
    </w:p>
    <w:p w14:paraId="097456E3" w14:textId="77777777" w:rsidR="00360370" w:rsidRPr="003433E4" w:rsidRDefault="00360370" w:rsidP="004732F2">
      <w:pPr>
        <w:spacing w:line="63" w:lineRule="exact"/>
        <w:ind w:left="720" w:hanging="720"/>
        <w:jc w:val="both"/>
        <w:rPr>
          <w:rFonts w:eastAsia="Times New Roman" w:cs="Times New Roman"/>
        </w:rPr>
      </w:pPr>
    </w:p>
    <w:p w14:paraId="4F35F1AB" w14:textId="436293DA" w:rsidR="00360370" w:rsidRPr="003433E4" w:rsidRDefault="003E0167">
      <w:pPr>
        <w:pStyle w:val="ListParagraph"/>
        <w:numPr>
          <w:ilvl w:val="1"/>
          <w:numId w:val="45"/>
        </w:numPr>
        <w:spacing w:line="236" w:lineRule="auto"/>
        <w:jc w:val="both"/>
        <w:rPr>
          <w:rFonts w:eastAsia="Times New Roman" w:cs="Times New Roman"/>
        </w:rPr>
      </w:pPr>
      <w:bookmarkStart w:id="54" w:name="_Hlk111731529"/>
      <w:r w:rsidRPr="003433E4">
        <w:rPr>
          <w:rFonts w:eastAsia="Times New Roman" w:cs="Times New Roman"/>
          <w:b/>
        </w:rPr>
        <w:t xml:space="preserve">Safety </w:t>
      </w:r>
      <w:r w:rsidR="00AB3F8D" w:rsidRPr="003433E4">
        <w:rPr>
          <w:rFonts w:eastAsia="Times New Roman" w:cs="Times New Roman"/>
          <w:b/>
        </w:rPr>
        <w:t>Recommendation of Global Concern (</w:t>
      </w:r>
      <w:r w:rsidRPr="003433E4">
        <w:rPr>
          <w:rFonts w:eastAsia="Times New Roman" w:cs="Times New Roman"/>
          <w:b/>
        </w:rPr>
        <w:t>SRGC</w:t>
      </w:r>
      <w:r w:rsidR="00AB3F8D" w:rsidRPr="003433E4">
        <w:rPr>
          <w:rFonts w:eastAsia="Times New Roman" w:cs="Times New Roman"/>
          <w:b/>
        </w:rPr>
        <w:t>)</w:t>
      </w:r>
      <w:r w:rsidR="00C46712" w:rsidRPr="003433E4">
        <w:rPr>
          <w:rFonts w:eastAsia="Times New Roman" w:cs="Times New Roman"/>
        </w:rPr>
        <w:t xml:space="preserve"> -</w:t>
      </w:r>
      <w:r w:rsidR="00AB3F8D" w:rsidRPr="003433E4">
        <w:rPr>
          <w:rFonts w:eastAsia="Times New Roman" w:cs="Times New Roman"/>
        </w:rPr>
        <w:t xml:space="preserve"> </w:t>
      </w:r>
      <w:bookmarkEnd w:id="54"/>
      <w:r w:rsidRPr="003433E4">
        <w:rPr>
          <w:rFonts w:eastAsia="Times New Roman" w:cs="Times New Roman"/>
        </w:rPr>
        <w:t>A safety recommendation regarding a systemic deficiency having a probability of recurrence, with significant consequences at a global level, and requiring timely action to improve safety.</w:t>
      </w:r>
    </w:p>
    <w:p w14:paraId="63851798" w14:textId="77777777" w:rsidR="00360370" w:rsidRPr="003433E4" w:rsidRDefault="00360370" w:rsidP="004732F2">
      <w:pPr>
        <w:spacing w:line="386" w:lineRule="exact"/>
        <w:ind w:left="720"/>
        <w:jc w:val="both"/>
        <w:rPr>
          <w:rFonts w:eastAsia="Times New Roman" w:cs="Times New Roman"/>
        </w:rPr>
      </w:pPr>
    </w:p>
    <w:p w14:paraId="59C910FB" w14:textId="04E0B7B2" w:rsidR="00A9452C"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b/>
        </w:rPr>
        <w:t>Serious incident</w:t>
      </w:r>
      <w:r w:rsidR="00C46712" w:rsidRPr="003433E4">
        <w:rPr>
          <w:rFonts w:eastAsia="Times New Roman" w:cs="Times New Roman"/>
        </w:rPr>
        <w:t xml:space="preserve"> -</w:t>
      </w:r>
      <w:r w:rsidRPr="003433E4">
        <w:rPr>
          <w:rFonts w:eastAsia="Times New Roman" w:cs="Times New Roman"/>
        </w:rPr>
        <w:t xml:space="preserve"> An incident involving circumstances indicating that there was a high probability of an accident and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w:t>
      </w:r>
      <w:r w:rsidR="00A9452C" w:rsidRPr="003433E4">
        <w:rPr>
          <w:rFonts w:eastAsia="Times New Roman" w:cs="Times New Roman"/>
        </w:rPr>
        <w:t xml:space="preserve"> until such time as it comes to rest at the end of the flight and the primary propulsion system is shut down.</w:t>
      </w:r>
    </w:p>
    <w:p w14:paraId="500475C0" w14:textId="77777777" w:rsidR="00360370" w:rsidRPr="003433E4" w:rsidRDefault="00360370" w:rsidP="004732F2">
      <w:pPr>
        <w:spacing w:line="237" w:lineRule="auto"/>
        <w:ind w:left="720"/>
        <w:jc w:val="both"/>
        <w:rPr>
          <w:rFonts w:eastAsia="Times New Roman" w:cs="Times New Roman"/>
        </w:rPr>
      </w:pPr>
    </w:p>
    <w:p w14:paraId="231D0B84" w14:textId="7CAA91D1" w:rsidR="00EB5306" w:rsidRPr="003433E4" w:rsidRDefault="00EB5306">
      <w:pPr>
        <w:pStyle w:val="Default"/>
        <w:numPr>
          <w:ilvl w:val="1"/>
          <w:numId w:val="45"/>
        </w:numPr>
        <w:jc w:val="both"/>
        <w:rPr>
          <w:color w:val="auto"/>
          <w:sz w:val="23"/>
          <w:szCs w:val="23"/>
        </w:rPr>
      </w:pPr>
      <w:r w:rsidRPr="003433E4">
        <w:rPr>
          <w:b/>
          <w:bCs/>
          <w:color w:val="auto"/>
          <w:sz w:val="23"/>
          <w:szCs w:val="23"/>
        </w:rPr>
        <w:t>Serious injury</w:t>
      </w:r>
      <w:r w:rsidR="00C46712" w:rsidRPr="003433E4">
        <w:rPr>
          <w:b/>
          <w:bCs/>
          <w:color w:val="auto"/>
          <w:sz w:val="23"/>
          <w:szCs w:val="23"/>
        </w:rPr>
        <w:t xml:space="preserve"> -</w:t>
      </w:r>
      <w:r w:rsidRPr="003433E4">
        <w:rPr>
          <w:b/>
          <w:bCs/>
          <w:color w:val="auto"/>
          <w:sz w:val="23"/>
          <w:szCs w:val="23"/>
        </w:rPr>
        <w:t xml:space="preserve"> </w:t>
      </w:r>
      <w:r w:rsidRPr="003433E4">
        <w:rPr>
          <w:color w:val="auto"/>
          <w:sz w:val="23"/>
          <w:szCs w:val="23"/>
        </w:rPr>
        <w:t xml:space="preserve">An injury which is sustained by a person in an accident and which: </w:t>
      </w:r>
    </w:p>
    <w:p w14:paraId="2C4F93E8" w14:textId="541028C6" w:rsidR="00EB5306" w:rsidRPr="003433E4" w:rsidRDefault="00EB5306">
      <w:pPr>
        <w:pStyle w:val="Default"/>
        <w:numPr>
          <w:ilvl w:val="0"/>
          <w:numId w:val="46"/>
        </w:numPr>
        <w:spacing w:after="75"/>
        <w:ind w:left="1350" w:hanging="450"/>
        <w:jc w:val="both"/>
        <w:rPr>
          <w:color w:val="auto"/>
          <w:sz w:val="23"/>
          <w:szCs w:val="23"/>
        </w:rPr>
      </w:pPr>
      <w:r w:rsidRPr="003433E4">
        <w:rPr>
          <w:color w:val="auto"/>
          <w:sz w:val="23"/>
          <w:szCs w:val="23"/>
        </w:rPr>
        <w:t xml:space="preserve">requires hospitalization for more than 48 hours, commencing within seven days from the date the injury was received; or </w:t>
      </w:r>
    </w:p>
    <w:p w14:paraId="03E9F3AA" w14:textId="0C19D594" w:rsidR="00EB5306" w:rsidRPr="003433E4" w:rsidRDefault="00EB5306">
      <w:pPr>
        <w:pStyle w:val="Default"/>
        <w:numPr>
          <w:ilvl w:val="0"/>
          <w:numId w:val="46"/>
        </w:numPr>
        <w:spacing w:after="75"/>
        <w:ind w:left="1350" w:hanging="450"/>
        <w:jc w:val="both"/>
        <w:rPr>
          <w:color w:val="auto"/>
          <w:sz w:val="23"/>
          <w:szCs w:val="23"/>
        </w:rPr>
      </w:pPr>
      <w:r w:rsidRPr="003433E4">
        <w:rPr>
          <w:color w:val="auto"/>
          <w:sz w:val="23"/>
          <w:szCs w:val="23"/>
        </w:rPr>
        <w:t xml:space="preserve">results in a fracture of any bone (except simple fractures of fingers, toes or nose); or </w:t>
      </w:r>
    </w:p>
    <w:p w14:paraId="41358611" w14:textId="56233C3F" w:rsidR="00EB5306" w:rsidRPr="003433E4" w:rsidRDefault="00EB5306">
      <w:pPr>
        <w:pStyle w:val="Default"/>
        <w:numPr>
          <w:ilvl w:val="0"/>
          <w:numId w:val="46"/>
        </w:numPr>
        <w:spacing w:after="75"/>
        <w:ind w:left="1350" w:hanging="450"/>
        <w:jc w:val="both"/>
        <w:rPr>
          <w:color w:val="auto"/>
          <w:sz w:val="23"/>
          <w:szCs w:val="23"/>
        </w:rPr>
      </w:pPr>
      <w:r w:rsidRPr="003433E4">
        <w:rPr>
          <w:color w:val="auto"/>
          <w:sz w:val="23"/>
          <w:szCs w:val="23"/>
        </w:rPr>
        <w:t xml:space="preserve">involves lacerations which cause severe </w:t>
      </w:r>
      <w:proofErr w:type="spellStart"/>
      <w:r w:rsidRPr="003433E4">
        <w:rPr>
          <w:color w:val="auto"/>
          <w:sz w:val="23"/>
          <w:szCs w:val="23"/>
        </w:rPr>
        <w:t>haemorrhage</w:t>
      </w:r>
      <w:proofErr w:type="spellEnd"/>
      <w:r w:rsidRPr="003433E4">
        <w:rPr>
          <w:color w:val="auto"/>
          <w:sz w:val="23"/>
          <w:szCs w:val="23"/>
        </w:rPr>
        <w:t xml:space="preserve">, nerve, muscle or tendon damage; or </w:t>
      </w:r>
    </w:p>
    <w:p w14:paraId="3D6514B1" w14:textId="20CB208B" w:rsidR="00EB5306" w:rsidRPr="003433E4" w:rsidRDefault="00EB5306">
      <w:pPr>
        <w:pStyle w:val="Default"/>
        <w:numPr>
          <w:ilvl w:val="0"/>
          <w:numId w:val="46"/>
        </w:numPr>
        <w:spacing w:after="75"/>
        <w:ind w:left="1350" w:hanging="450"/>
        <w:jc w:val="both"/>
        <w:rPr>
          <w:color w:val="auto"/>
          <w:sz w:val="23"/>
          <w:szCs w:val="23"/>
        </w:rPr>
      </w:pPr>
      <w:r w:rsidRPr="003433E4">
        <w:rPr>
          <w:color w:val="auto"/>
          <w:sz w:val="23"/>
          <w:szCs w:val="23"/>
        </w:rPr>
        <w:t xml:space="preserve">involves injury to any internal organ; or </w:t>
      </w:r>
    </w:p>
    <w:p w14:paraId="69D78DF5" w14:textId="2BAC3E4D" w:rsidR="00EB5306" w:rsidRPr="003433E4" w:rsidRDefault="00EB5306">
      <w:pPr>
        <w:pStyle w:val="Default"/>
        <w:numPr>
          <w:ilvl w:val="0"/>
          <w:numId w:val="46"/>
        </w:numPr>
        <w:spacing w:after="75"/>
        <w:ind w:left="1350" w:hanging="450"/>
        <w:jc w:val="both"/>
        <w:rPr>
          <w:color w:val="auto"/>
          <w:sz w:val="23"/>
          <w:szCs w:val="23"/>
        </w:rPr>
      </w:pPr>
      <w:r w:rsidRPr="003433E4">
        <w:rPr>
          <w:color w:val="auto"/>
          <w:sz w:val="23"/>
          <w:szCs w:val="23"/>
        </w:rPr>
        <w:t xml:space="preserve">involves </w:t>
      </w:r>
      <w:proofErr w:type="gramStart"/>
      <w:r w:rsidRPr="003433E4">
        <w:rPr>
          <w:color w:val="auto"/>
          <w:sz w:val="23"/>
          <w:szCs w:val="23"/>
        </w:rPr>
        <w:t>second or third degree</w:t>
      </w:r>
      <w:proofErr w:type="gramEnd"/>
      <w:r w:rsidRPr="003433E4">
        <w:rPr>
          <w:color w:val="auto"/>
          <w:sz w:val="23"/>
          <w:szCs w:val="23"/>
        </w:rPr>
        <w:t xml:space="preserve"> burns, or any burns affecting more than 5 per cent of the body surface; or </w:t>
      </w:r>
    </w:p>
    <w:p w14:paraId="29EE5730" w14:textId="09DEE698" w:rsidR="00A9452C" w:rsidRPr="003433E4" w:rsidRDefault="00EB5306">
      <w:pPr>
        <w:pStyle w:val="Default"/>
        <w:numPr>
          <w:ilvl w:val="0"/>
          <w:numId w:val="46"/>
        </w:numPr>
        <w:ind w:left="1350" w:hanging="450"/>
        <w:jc w:val="both"/>
        <w:rPr>
          <w:color w:val="auto"/>
          <w:sz w:val="23"/>
          <w:szCs w:val="23"/>
        </w:rPr>
      </w:pPr>
      <w:r w:rsidRPr="003433E4">
        <w:rPr>
          <w:color w:val="auto"/>
          <w:sz w:val="23"/>
          <w:szCs w:val="23"/>
        </w:rPr>
        <w:t>involves verified exposure to infectious subs</w:t>
      </w:r>
      <w:r w:rsidR="00A9452C" w:rsidRPr="003433E4">
        <w:rPr>
          <w:color w:val="auto"/>
          <w:sz w:val="23"/>
          <w:szCs w:val="23"/>
        </w:rPr>
        <w:t>tances or injurious radiation.</w:t>
      </w:r>
    </w:p>
    <w:p w14:paraId="056982D8" w14:textId="77777777" w:rsidR="00A9452C" w:rsidRPr="003433E4" w:rsidRDefault="00A9452C" w:rsidP="004732F2">
      <w:pPr>
        <w:tabs>
          <w:tab w:val="left" w:pos="1442"/>
        </w:tabs>
        <w:spacing w:line="0" w:lineRule="atLeast"/>
        <w:ind w:left="720"/>
        <w:jc w:val="both"/>
        <w:rPr>
          <w:rFonts w:eastAsia="Times New Roman" w:cs="Times New Roman"/>
        </w:rPr>
      </w:pPr>
      <w:bookmarkStart w:id="55" w:name="page4"/>
      <w:bookmarkEnd w:id="55"/>
    </w:p>
    <w:p w14:paraId="0B2B2377" w14:textId="77777777" w:rsidR="00360370" w:rsidRPr="003433E4" w:rsidRDefault="00360370" w:rsidP="004732F2">
      <w:pPr>
        <w:spacing w:line="60" w:lineRule="exact"/>
        <w:ind w:left="720"/>
        <w:jc w:val="both"/>
        <w:rPr>
          <w:rFonts w:eastAsia="Times New Roman" w:cs="Times New Roman"/>
        </w:rPr>
      </w:pPr>
    </w:p>
    <w:p w14:paraId="10FC43C1" w14:textId="026F0DA7" w:rsidR="00360370"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b/>
        </w:rPr>
        <w:t>State of Design</w:t>
      </w:r>
      <w:r w:rsidR="00C46712" w:rsidRPr="003433E4">
        <w:rPr>
          <w:rFonts w:eastAsia="Times New Roman" w:cs="Times New Roman"/>
          <w:b/>
        </w:rPr>
        <w:t xml:space="preserve"> -</w:t>
      </w:r>
      <w:r w:rsidRPr="003433E4">
        <w:rPr>
          <w:rFonts w:eastAsia="Times New Roman" w:cs="Times New Roman"/>
        </w:rPr>
        <w:t xml:space="preserve"> The State having jurisdiction over the organization responsible for the type design.</w:t>
      </w:r>
    </w:p>
    <w:p w14:paraId="2E0B5FDE" w14:textId="77777777" w:rsidR="00A9452C" w:rsidRPr="003433E4" w:rsidRDefault="00A9452C" w:rsidP="004732F2">
      <w:pPr>
        <w:spacing w:line="234" w:lineRule="auto"/>
        <w:ind w:left="720"/>
        <w:jc w:val="both"/>
        <w:rPr>
          <w:rFonts w:eastAsia="Times New Roman" w:cs="Times New Roman"/>
        </w:rPr>
      </w:pPr>
    </w:p>
    <w:p w14:paraId="38C00D71" w14:textId="77777777" w:rsidR="00360370" w:rsidRPr="003433E4" w:rsidRDefault="00360370" w:rsidP="004732F2">
      <w:pPr>
        <w:spacing w:line="62" w:lineRule="exact"/>
        <w:ind w:left="720"/>
        <w:jc w:val="both"/>
        <w:rPr>
          <w:rFonts w:eastAsia="Times New Roman" w:cs="Times New Roman"/>
        </w:rPr>
      </w:pPr>
    </w:p>
    <w:p w14:paraId="3AD08915" w14:textId="3EA47FD0" w:rsidR="00360370"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b/>
        </w:rPr>
        <w:t>State of Manufacture</w:t>
      </w:r>
      <w:r w:rsidR="00C46712" w:rsidRPr="003433E4">
        <w:rPr>
          <w:rFonts w:eastAsia="Times New Roman" w:cs="Times New Roman"/>
          <w:b/>
        </w:rPr>
        <w:t xml:space="preserve"> -</w:t>
      </w:r>
      <w:r w:rsidRPr="003433E4">
        <w:rPr>
          <w:rFonts w:eastAsia="Times New Roman" w:cs="Times New Roman"/>
        </w:rPr>
        <w:t xml:space="preserve"> The State having jurisdiction over the organization responsible for the final assembly of the aircraft, </w:t>
      </w:r>
      <w:ins w:id="56" w:author="Ralford Rollings-Bull" w:date="2024-06-10T22:37:00Z" w16du:dateUtc="2024-06-10T22:37:00Z">
        <w:r w:rsidR="007C08AE" w:rsidRPr="007C08AE">
          <w:rPr>
            <w:rFonts w:eastAsia="Times New Roman" w:cs="Times New Roman"/>
          </w:rPr>
          <w:t>remote pilot station</w:t>
        </w:r>
        <w:r w:rsidR="007C08AE">
          <w:rPr>
            <w:rFonts w:eastAsia="Times New Roman" w:cs="Times New Roman"/>
          </w:rPr>
          <w:t>,</w:t>
        </w:r>
        <w:r w:rsidR="007C08AE" w:rsidRPr="007C08AE">
          <w:rPr>
            <w:rFonts w:eastAsia="Times New Roman" w:cs="Times New Roman"/>
          </w:rPr>
          <w:t xml:space="preserve"> </w:t>
        </w:r>
      </w:ins>
      <w:r w:rsidRPr="003433E4">
        <w:rPr>
          <w:rFonts w:eastAsia="Times New Roman" w:cs="Times New Roman"/>
        </w:rPr>
        <w:t>engine or propeller.</w:t>
      </w:r>
    </w:p>
    <w:p w14:paraId="47535CFE" w14:textId="77777777" w:rsidR="00A9452C" w:rsidRPr="003433E4" w:rsidRDefault="00A9452C" w:rsidP="004732F2">
      <w:pPr>
        <w:spacing w:line="234" w:lineRule="auto"/>
        <w:ind w:left="720"/>
        <w:jc w:val="both"/>
        <w:rPr>
          <w:rFonts w:eastAsia="Times New Roman" w:cs="Times New Roman"/>
        </w:rPr>
      </w:pPr>
    </w:p>
    <w:p w14:paraId="6D27CD15" w14:textId="77777777" w:rsidR="00360370" w:rsidRPr="003433E4" w:rsidRDefault="00360370" w:rsidP="004732F2">
      <w:pPr>
        <w:spacing w:line="50" w:lineRule="exact"/>
        <w:ind w:left="720"/>
        <w:jc w:val="both"/>
        <w:rPr>
          <w:rFonts w:eastAsia="Times New Roman" w:cs="Times New Roman"/>
        </w:rPr>
      </w:pPr>
    </w:p>
    <w:p w14:paraId="2AF39265" w14:textId="10DCEA6B" w:rsidR="00360370" w:rsidRPr="003433E4" w:rsidRDefault="003E0167">
      <w:pPr>
        <w:pStyle w:val="ListParagraph"/>
        <w:numPr>
          <w:ilvl w:val="1"/>
          <w:numId w:val="45"/>
        </w:numPr>
        <w:spacing w:line="0" w:lineRule="atLeast"/>
        <w:jc w:val="both"/>
        <w:rPr>
          <w:rFonts w:eastAsia="Times New Roman" w:cs="Times New Roman"/>
        </w:rPr>
      </w:pPr>
      <w:r w:rsidRPr="003433E4">
        <w:rPr>
          <w:rFonts w:eastAsia="Times New Roman" w:cs="Times New Roman"/>
          <w:b/>
        </w:rPr>
        <w:t>State of Occurrence</w:t>
      </w:r>
      <w:r w:rsidR="00C46712" w:rsidRPr="003433E4">
        <w:rPr>
          <w:rFonts w:eastAsia="Times New Roman" w:cs="Times New Roman"/>
          <w:b/>
        </w:rPr>
        <w:t xml:space="preserve"> -</w:t>
      </w:r>
      <w:r w:rsidRPr="003433E4">
        <w:rPr>
          <w:rFonts w:eastAsia="Times New Roman" w:cs="Times New Roman"/>
        </w:rPr>
        <w:t xml:space="preserve"> The State in the territory of which an accident or incident occurs.</w:t>
      </w:r>
    </w:p>
    <w:p w14:paraId="2389B845" w14:textId="77777777" w:rsidR="00A9452C" w:rsidRPr="003433E4" w:rsidRDefault="00A9452C" w:rsidP="004732F2">
      <w:pPr>
        <w:spacing w:line="0" w:lineRule="atLeast"/>
        <w:ind w:left="720"/>
        <w:jc w:val="both"/>
        <w:rPr>
          <w:rFonts w:eastAsia="Times New Roman" w:cs="Times New Roman"/>
        </w:rPr>
      </w:pPr>
    </w:p>
    <w:p w14:paraId="5D43F898" w14:textId="77777777" w:rsidR="00360370" w:rsidRPr="003433E4" w:rsidRDefault="00360370" w:rsidP="004732F2">
      <w:pPr>
        <w:spacing w:line="60" w:lineRule="exact"/>
        <w:ind w:left="720"/>
        <w:jc w:val="both"/>
        <w:rPr>
          <w:rFonts w:eastAsia="Times New Roman" w:cs="Times New Roman"/>
        </w:rPr>
      </w:pPr>
    </w:p>
    <w:p w14:paraId="13A4B923" w14:textId="124BA7B4" w:rsidR="00360370"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b/>
        </w:rPr>
        <w:t>State of the Operator</w:t>
      </w:r>
      <w:r w:rsidR="00C46712" w:rsidRPr="003433E4">
        <w:rPr>
          <w:rFonts w:eastAsia="Times New Roman" w:cs="Times New Roman"/>
          <w:b/>
        </w:rPr>
        <w:t xml:space="preserve"> -</w:t>
      </w:r>
      <w:r w:rsidRPr="003433E4">
        <w:rPr>
          <w:rFonts w:eastAsia="Times New Roman" w:cs="Times New Roman"/>
        </w:rPr>
        <w:t xml:space="preserve"> The State in which the operator’s principal place of business is located or, if there is no such place of business, the operator’s permanent residence.</w:t>
      </w:r>
    </w:p>
    <w:p w14:paraId="6A24D1FC" w14:textId="77777777" w:rsidR="00A9452C" w:rsidRPr="003433E4" w:rsidRDefault="00A9452C" w:rsidP="004732F2">
      <w:pPr>
        <w:spacing w:line="234" w:lineRule="auto"/>
        <w:ind w:left="720"/>
        <w:jc w:val="both"/>
        <w:rPr>
          <w:rFonts w:eastAsia="Times New Roman" w:cs="Times New Roman"/>
        </w:rPr>
      </w:pPr>
    </w:p>
    <w:p w14:paraId="315F25FE" w14:textId="77777777" w:rsidR="00360370" w:rsidRPr="003433E4" w:rsidRDefault="00360370" w:rsidP="004732F2">
      <w:pPr>
        <w:spacing w:line="50" w:lineRule="exact"/>
        <w:ind w:left="720"/>
        <w:jc w:val="both"/>
        <w:rPr>
          <w:rFonts w:eastAsia="Times New Roman" w:cs="Times New Roman"/>
        </w:rPr>
      </w:pPr>
    </w:p>
    <w:p w14:paraId="2A41568B" w14:textId="20198FF6" w:rsidR="00360370" w:rsidRPr="003433E4" w:rsidRDefault="003E0167">
      <w:pPr>
        <w:pStyle w:val="ListParagraph"/>
        <w:numPr>
          <w:ilvl w:val="1"/>
          <w:numId w:val="45"/>
        </w:numPr>
        <w:spacing w:line="0" w:lineRule="atLeast"/>
        <w:jc w:val="both"/>
        <w:rPr>
          <w:rFonts w:eastAsia="Times New Roman" w:cs="Times New Roman"/>
        </w:rPr>
      </w:pPr>
      <w:r w:rsidRPr="003433E4">
        <w:rPr>
          <w:rFonts w:eastAsia="Times New Roman" w:cs="Times New Roman"/>
          <w:b/>
        </w:rPr>
        <w:t>State of Registry</w:t>
      </w:r>
      <w:r w:rsidR="00C46712" w:rsidRPr="003433E4">
        <w:rPr>
          <w:rFonts w:eastAsia="Times New Roman" w:cs="Times New Roman"/>
          <w:b/>
        </w:rPr>
        <w:t xml:space="preserve"> -</w:t>
      </w:r>
      <w:r w:rsidRPr="003433E4">
        <w:rPr>
          <w:rFonts w:eastAsia="Times New Roman" w:cs="Times New Roman"/>
        </w:rPr>
        <w:t xml:space="preserve"> The State on whose register the aircraft is entered.</w:t>
      </w:r>
    </w:p>
    <w:p w14:paraId="1F093056" w14:textId="77777777" w:rsidR="00A9452C" w:rsidRPr="003433E4" w:rsidRDefault="00A9452C" w:rsidP="004732F2">
      <w:pPr>
        <w:spacing w:line="0" w:lineRule="atLeast"/>
        <w:ind w:left="720"/>
        <w:jc w:val="both"/>
        <w:rPr>
          <w:rFonts w:eastAsia="Times New Roman" w:cs="Times New Roman"/>
        </w:rPr>
      </w:pPr>
    </w:p>
    <w:p w14:paraId="27A1E119" w14:textId="77777777" w:rsidR="00360370" w:rsidRPr="003433E4" w:rsidRDefault="00360370" w:rsidP="004732F2">
      <w:pPr>
        <w:spacing w:line="60" w:lineRule="exact"/>
        <w:ind w:left="720"/>
        <w:jc w:val="both"/>
        <w:rPr>
          <w:rFonts w:eastAsia="Times New Roman" w:cs="Times New Roman"/>
        </w:rPr>
      </w:pPr>
    </w:p>
    <w:p w14:paraId="08454451" w14:textId="78C21086" w:rsidR="00360370"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b/>
        </w:rPr>
        <w:t xml:space="preserve">State </w:t>
      </w:r>
      <w:r w:rsidR="00677684" w:rsidRPr="003433E4">
        <w:rPr>
          <w:rFonts w:eastAsia="Times New Roman" w:cs="Times New Roman"/>
          <w:b/>
        </w:rPr>
        <w:t>S</w:t>
      </w:r>
      <w:r w:rsidRPr="003433E4">
        <w:rPr>
          <w:rFonts w:eastAsia="Times New Roman" w:cs="Times New Roman"/>
          <w:b/>
        </w:rPr>
        <w:t xml:space="preserve">afety </w:t>
      </w:r>
      <w:r w:rsidR="00677684" w:rsidRPr="003433E4">
        <w:rPr>
          <w:rFonts w:eastAsia="Times New Roman" w:cs="Times New Roman"/>
          <w:b/>
        </w:rPr>
        <w:t>P</w:t>
      </w:r>
      <w:r w:rsidRPr="003433E4">
        <w:rPr>
          <w:rFonts w:eastAsia="Times New Roman" w:cs="Times New Roman"/>
          <w:b/>
        </w:rPr>
        <w:t>rogramme (SSP)</w:t>
      </w:r>
      <w:r w:rsidR="00C46712" w:rsidRPr="003433E4">
        <w:rPr>
          <w:rFonts w:eastAsia="Times New Roman" w:cs="Times New Roman"/>
          <w:b/>
        </w:rPr>
        <w:t xml:space="preserve"> -</w:t>
      </w:r>
      <w:r w:rsidRPr="003433E4">
        <w:rPr>
          <w:rFonts w:eastAsia="Times New Roman" w:cs="Times New Roman"/>
        </w:rPr>
        <w:t xml:space="preserve"> An integrated set of regulations and activities aimed at improving safety.</w:t>
      </w:r>
    </w:p>
    <w:p w14:paraId="5CAEE478" w14:textId="3C7FBD5D" w:rsidR="0099759A" w:rsidRPr="003433E4" w:rsidRDefault="0099759A" w:rsidP="00E8516A">
      <w:pPr>
        <w:spacing w:line="0" w:lineRule="atLeast"/>
        <w:jc w:val="both"/>
        <w:rPr>
          <w:rFonts w:eastAsia="Times New Roman" w:cs="Times New Roman"/>
        </w:rPr>
      </w:pPr>
    </w:p>
    <w:p w14:paraId="0B907699" w14:textId="758D6400" w:rsidR="0099759A" w:rsidRPr="003433E4" w:rsidRDefault="0099759A" w:rsidP="00E8516A">
      <w:pPr>
        <w:spacing w:line="0" w:lineRule="atLeast"/>
        <w:jc w:val="both"/>
        <w:rPr>
          <w:rFonts w:eastAsia="Times New Roman" w:cs="Times New Roman"/>
          <w:b/>
          <w:bCs/>
          <w:sz w:val="28"/>
          <w:szCs w:val="22"/>
        </w:rPr>
      </w:pPr>
      <w:r w:rsidRPr="003433E4">
        <w:rPr>
          <w:rFonts w:eastAsia="Times New Roman" w:cs="Times New Roman"/>
          <w:b/>
          <w:bCs/>
          <w:sz w:val="28"/>
          <w:szCs w:val="22"/>
        </w:rPr>
        <w:t xml:space="preserve">Miscellaneous </w:t>
      </w:r>
      <w:r w:rsidR="00D840CE" w:rsidRPr="003433E4">
        <w:rPr>
          <w:rFonts w:eastAsia="Times New Roman" w:cs="Times New Roman"/>
          <w:b/>
          <w:bCs/>
          <w:sz w:val="28"/>
          <w:szCs w:val="22"/>
        </w:rPr>
        <w:t xml:space="preserve">Definitions </w:t>
      </w:r>
    </w:p>
    <w:p w14:paraId="2A810C91" w14:textId="247B72F6" w:rsidR="00F079CD" w:rsidRPr="003433E4" w:rsidRDefault="00F079CD" w:rsidP="00E8516A">
      <w:pPr>
        <w:spacing w:line="0" w:lineRule="atLeast"/>
        <w:jc w:val="both"/>
        <w:rPr>
          <w:rFonts w:eastAsia="Times New Roman" w:cs="Times New Roman"/>
          <w:b/>
          <w:bCs/>
        </w:rPr>
      </w:pPr>
    </w:p>
    <w:p w14:paraId="70AA647C" w14:textId="0791103F" w:rsidR="0099759A" w:rsidRPr="003433E4" w:rsidRDefault="0099759A">
      <w:pPr>
        <w:pStyle w:val="ListParagraph"/>
        <w:numPr>
          <w:ilvl w:val="1"/>
          <w:numId w:val="45"/>
        </w:numPr>
        <w:spacing w:line="0" w:lineRule="atLeast"/>
        <w:jc w:val="both"/>
        <w:rPr>
          <w:rFonts w:eastAsia="Times New Roman" w:cs="Times New Roman"/>
          <w:b/>
          <w:bCs/>
        </w:rPr>
      </w:pPr>
      <w:r w:rsidRPr="003433E4">
        <w:rPr>
          <w:rFonts w:eastAsia="Times New Roman" w:cs="Times New Roman"/>
          <w:b/>
          <w:bCs/>
        </w:rPr>
        <w:lastRenderedPageBreak/>
        <w:t xml:space="preserve">Act – </w:t>
      </w:r>
      <w:r w:rsidRPr="003433E4">
        <w:rPr>
          <w:rFonts w:eastAsia="Times New Roman" w:cs="Times New Roman"/>
        </w:rPr>
        <w:t>the Civil Aviation Act of Sierra Leone;</w:t>
      </w:r>
    </w:p>
    <w:p w14:paraId="51AA9555" w14:textId="28C1499F" w:rsidR="0099759A" w:rsidRPr="003433E4" w:rsidRDefault="0099759A" w:rsidP="00366B99">
      <w:pPr>
        <w:spacing w:line="0" w:lineRule="atLeast"/>
        <w:ind w:left="720"/>
        <w:jc w:val="both"/>
        <w:rPr>
          <w:rFonts w:eastAsia="Times New Roman" w:cs="Times New Roman"/>
          <w:b/>
          <w:bCs/>
        </w:rPr>
      </w:pPr>
    </w:p>
    <w:p w14:paraId="1A32123C" w14:textId="629BBA76" w:rsidR="0099759A" w:rsidRPr="003433E4" w:rsidRDefault="0099759A">
      <w:pPr>
        <w:pStyle w:val="ListParagraph"/>
        <w:numPr>
          <w:ilvl w:val="1"/>
          <w:numId w:val="45"/>
        </w:numPr>
        <w:spacing w:line="0" w:lineRule="atLeast"/>
        <w:jc w:val="both"/>
        <w:rPr>
          <w:rFonts w:eastAsia="Times New Roman" w:cs="Times New Roman"/>
        </w:rPr>
      </w:pPr>
      <w:r w:rsidRPr="003433E4">
        <w:rPr>
          <w:rFonts w:eastAsia="Times New Roman" w:cs="Times New Roman"/>
          <w:b/>
          <w:bCs/>
        </w:rPr>
        <w:t xml:space="preserve">Aerodrome – </w:t>
      </w:r>
      <w:r w:rsidRPr="003433E4">
        <w:rPr>
          <w:rFonts w:eastAsia="Times New Roman" w:cs="Times New Roman"/>
        </w:rPr>
        <w:t>a defined area on land or water (including any buildings, installations and equipment) intended to be used either wholly or in part for the arrival, departure and surface movement of aircraft;</w:t>
      </w:r>
    </w:p>
    <w:p w14:paraId="416A3435" w14:textId="2261B7DD" w:rsidR="00F079CD" w:rsidRPr="003433E4" w:rsidRDefault="00F079CD" w:rsidP="00366B99">
      <w:pPr>
        <w:spacing w:line="0" w:lineRule="atLeast"/>
        <w:ind w:left="720"/>
        <w:jc w:val="both"/>
        <w:rPr>
          <w:rFonts w:eastAsia="Times New Roman" w:cs="Times New Roman"/>
        </w:rPr>
      </w:pPr>
    </w:p>
    <w:p w14:paraId="19D74E43" w14:textId="30606091" w:rsidR="00F079CD" w:rsidRPr="003433E4" w:rsidRDefault="00F079CD">
      <w:pPr>
        <w:pStyle w:val="ListParagraph"/>
        <w:numPr>
          <w:ilvl w:val="1"/>
          <w:numId w:val="45"/>
        </w:numPr>
        <w:spacing w:line="0" w:lineRule="atLeast"/>
        <w:jc w:val="both"/>
        <w:rPr>
          <w:rFonts w:eastAsia="Times New Roman" w:cs="Times New Roman"/>
        </w:rPr>
      </w:pPr>
      <w:r w:rsidRPr="003433E4">
        <w:rPr>
          <w:rFonts w:eastAsia="Times New Roman" w:cs="Times New Roman"/>
          <w:b/>
          <w:bCs/>
          <w:iCs/>
        </w:rPr>
        <w:t xml:space="preserve">Air Safety Investigator – </w:t>
      </w:r>
      <w:r w:rsidRPr="003433E4">
        <w:rPr>
          <w:rFonts w:eastAsia="Times New Roman" w:cs="Times New Roman"/>
          <w:iCs/>
        </w:rPr>
        <w:t>Personnel to be trained to become an Investigator</w:t>
      </w:r>
      <w:r w:rsidR="00CB54CF" w:rsidRPr="003433E4">
        <w:rPr>
          <w:rFonts w:eastAsia="Times New Roman" w:cs="Times New Roman"/>
          <w:iCs/>
        </w:rPr>
        <w:t>;</w:t>
      </w:r>
    </w:p>
    <w:p w14:paraId="3DBCA902" w14:textId="30380987" w:rsidR="0099759A" w:rsidRPr="003433E4" w:rsidRDefault="0099759A" w:rsidP="00366B99">
      <w:pPr>
        <w:spacing w:line="0" w:lineRule="atLeast"/>
        <w:ind w:left="720"/>
        <w:jc w:val="both"/>
        <w:rPr>
          <w:rFonts w:eastAsia="Times New Roman" w:cs="Times New Roman"/>
          <w:b/>
          <w:bCs/>
        </w:rPr>
      </w:pPr>
    </w:p>
    <w:p w14:paraId="2CEDCF40" w14:textId="38C9CE96" w:rsidR="0099759A" w:rsidRPr="003433E4" w:rsidRDefault="0099759A">
      <w:pPr>
        <w:pStyle w:val="ListParagraph"/>
        <w:numPr>
          <w:ilvl w:val="1"/>
          <w:numId w:val="45"/>
        </w:numPr>
        <w:spacing w:line="0" w:lineRule="atLeast"/>
        <w:jc w:val="both"/>
        <w:rPr>
          <w:rFonts w:eastAsia="Times New Roman" w:cs="Times New Roman"/>
        </w:rPr>
      </w:pPr>
      <w:r w:rsidRPr="003433E4">
        <w:rPr>
          <w:rFonts w:eastAsia="Times New Roman" w:cs="Times New Roman"/>
          <w:b/>
          <w:bCs/>
        </w:rPr>
        <w:t xml:space="preserve">Annex 13 - </w:t>
      </w:r>
      <w:r w:rsidRPr="003433E4">
        <w:rPr>
          <w:rFonts w:eastAsia="Times New Roman" w:cs="Times New Roman"/>
        </w:rPr>
        <w:t>the Annex to the Convention on International Civil Aviation that contains the International Standards and Recommended Practices related to aircraft accident and incident investigation;</w:t>
      </w:r>
    </w:p>
    <w:p w14:paraId="70D25A8E" w14:textId="3A34A0CB" w:rsidR="0099759A" w:rsidRPr="003433E4" w:rsidRDefault="0099759A" w:rsidP="00366B99">
      <w:pPr>
        <w:spacing w:line="0" w:lineRule="atLeast"/>
        <w:ind w:left="720"/>
        <w:jc w:val="both"/>
        <w:rPr>
          <w:rFonts w:eastAsia="Times New Roman" w:cs="Times New Roman"/>
          <w:b/>
          <w:bCs/>
        </w:rPr>
      </w:pPr>
    </w:p>
    <w:p w14:paraId="110C5FC4" w14:textId="77777777" w:rsidR="00366B99" w:rsidRPr="003433E4" w:rsidRDefault="0099759A">
      <w:pPr>
        <w:pStyle w:val="ListParagraph"/>
        <w:numPr>
          <w:ilvl w:val="1"/>
          <w:numId w:val="45"/>
        </w:numPr>
        <w:spacing w:line="0" w:lineRule="atLeast"/>
        <w:jc w:val="both"/>
        <w:rPr>
          <w:rFonts w:eastAsia="Times New Roman" w:cs="Times New Roman"/>
        </w:rPr>
      </w:pPr>
      <w:r w:rsidRPr="003433E4">
        <w:rPr>
          <w:rFonts w:eastAsia="Times New Roman" w:cs="Times New Roman"/>
          <w:b/>
          <w:bCs/>
          <w:iCs/>
        </w:rPr>
        <w:t>Approved Training Organizations (ATO)</w:t>
      </w:r>
      <w:r w:rsidR="00B21361" w:rsidRPr="003433E4">
        <w:rPr>
          <w:rFonts w:eastAsia="Times New Roman" w:cs="Times New Roman"/>
          <w:b/>
          <w:bCs/>
          <w:iCs/>
        </w:rPr>
        <w:t xml:space="preserve"> -</w:t>
      </w:r>
      <w:r w:rsidRPr="003433E4">
        <w:rPr>
          <w:rFonts w:eastAsia="Times New Roman" w:cs="Times New Roman"/>
        </w:rPr>
        <w:t xml:space="preserve"> an organization approved by the Authority</w:t>
      </w:r>
      <w:r w:rsidR="00B21361" w:rsidRPr="003433E4">
        <w:rPr>
          <w:rFonts w:eastAsia="Times New Roman" w:cs="Times New Roman"/>
        </w:rPr>
        <w:t xml:space="preserve">, in accordance with the requirements to perform airman training and operating under the supervision of the Authority; </w:t>
      </w:r>
    </w:p>
    <w:p w14:paraId="22C2A6B1" w14:textId="77777777" w:rsidR="00366B99" w:rsidRPr="003433E4" w:rsidRDefault="00366B99" w:rsidP="00366B99">
      <w:pPr>
        <w:pStyle w:val="ListParagraph"/>
        <w:rPr>
          <w:rFonts w:eastAsia="Times New Roman" w:cs="Times New Roman"/>
          <w:b/>
          <w:bCs/>
        </w:rPr>
      </w:pPr>
    </w:p>
    <w:p w14:paraId="22C3136B" w14:textId="5144328A" w:rsidR="00CC5F92" w:rsidRPr="003433E4" w:rsidRDefault="00CC5F92">
      <w:pPr>
        <w:pStyle w:val="ListParagraph"/>
        <w:numPr>
          <w:ilvl w:val="1"/>
          <w:numId w:val="45"/>
        </w:numPr>
        <w:tabs>
          <w:tab w:val="left" w:pos="270"/>
        </w:tabs>
        <w:spacing w:line="0" w:lineRule="atLeast"/>
        <w:jc w:val="both"/>
        <w:rPr>
          <w:rFonts w:eastAsia="Times New Roman" w:cs="Times New Roman"/>
        </w:rPr>
      </w:pPr>
      <w:r w:rsidRPr="003433E4">
        <w:rPr>
          <w:rFonts w:eastAsia="Times New Roman" w:cs="Times New Roman"/>
          <w:b/>
          <w:bCs/>
        </w:rPr>
        <w:t>Balancing Test</w:t>
      </w:r>
      <w:r w:rsidRPr="003433E4">
        <w:rPr>
          <w:rFonts w:eastAsia="Times New Roman" w:cs="Times New Roman"/>
        </w:rPr>
        <w:t xml:space="preserve"> - the determination whereby the competent authority(</w:t>
      </w:r>
      <w:proofErr w:type="spellStart"/>
      <w:r w:rsidRPr="003433E4">
        <w:rPr>
          <w:rFonts w:eastAsia="Times New Roman" w:cs="Times New Roman"/>
        </w:rPr>
        <w:t>ies</w:t>
      </w:r>
      <w:proofErr w:type="spellEnd"/>
      <w:r w:rsidRPr="003433E4">
        <w:rPr>
          <w:rFonts w:eastAsia="Times New Roman" w:cs="Times New Roman"/>
        </w:rPr>
        <w:t>) assesses competing public interests and decides which interest should prevail leading to the determination referred to in Chapter 5, 5.12 of Annex 13 of the impact the disclosure or use of accident and incident investigation records may have on current or future investigations;</w:t>
      </w:r>
    </w:p>
    <w:p w14:paraId="163B9561" w14:textId="06DE6822" w:rsidR="004B6413" w:rsidRPr="003433E4" w:rsidRDefault="004B6413" w:rsidP="00366B99">
      <w:pPr>
        <w:spacing w:line="0" w:lineRule="atLeast"/>
        <w:ind w:left="720"/>
        <w:jc w:val="both"/>
        <w:rPr>
          <w:rFonts w:eastAsia="Times New Roman" w:cs="Times New Roman"/>
        </w:rPr>
      </w:pPr>
    </w:p>
    <w:p w14:paraId="632F690D" w14:textId="367D886F" w:rsidR="0099759A" w:rsidRPr="003433E4" w:rsidRDefault="0099759A">
      <w:pPr>
        <w:pStyle w:val="ListParagraph"/>
        <w:numPr>
          <w:ilvl w:val="1"/>
          <w:numId w:val="45"/>
        </w:numPr>
        <w:spacing w:line="0" w:lineRule="atLeast"/>
        <w:jc w:val="both"/>
        <w:rPr>
          <w:rFonts w:eastAsia="Times New Roman" w:cs="Times New Roman"/>
        </w:rPr>
      </w:pPr>
      <w:r w:rsidRPr="003433E4">
        <w:rPr>
          <w:rFonts w:eastAsia="Times New Roman" w:cs="Times New Roman"/>
          <w:b/>
          <w:bCs/>
        </w:rPr>
        <w:t xml:space="preserve">Commissioner - </w:t>
      </w:r>
      <w:r w:rsidRPr="003433E4">
        <w:rPr>
          <w:rFonts w:eastAsia="Times New Roman" w:cs="Times New Roman"/>
        </w:rPr>
        <w:t>the head of the Sierra Leone Aircraft Accident and Incident Investigation Bureau appointed pursuant to the Act;</w:t>
      </w:r>
    </w:p>
    <w:p w14:paraId="437C146E" w14:textId="0A28AAAA" w:rsidR="004B6413" w:rsidRPr="003433E4" w:rsidRDefault="004B6413" w:rsidP="00366B99">
      <w:pPr>
        <w:spacing w:line="0" w:lineRule="atLeast"/>
        <w:ind w:left="720"/>
        <w:jc w:val="both"/>
        <w:rPr>
          <w:rFonts w:eastAsia="Times New Roman" w:cs="Times New Roman"/>
          <w:b/>
          <w:bCs/>
        </w:rPr>
      </w:pPr>
    </w:p>
    <w:p w14:paraId="5527E20C" w14:textId="1B243EF6" w:rsidR="004B6413" w:rsidRPr="003433E4" w:rsidRDefault="004B6413">
      <w:pPr>
        <w:pStyle w:val="ListParagraph"/>
        <w:numPr>
          <w:ilvl w:val="1"/>
          <w:numId w:val="45"/>
        </w:numPr>
        <w:spacing w:line="0" w:lineRule="atLeast"/>
        <w:jc w:val="both"/>
        <w:rPr>
          <w:rFonts w:eastAsia="Times New Roman" w:cs="Times New Roman"/>
          <w:iCs/>
        </w:rPr>
      </w:pPr>
      <w:r w:rsidRPr="003433E4">
        <w:rPr>
          <w:rFonts w:eastAsia="Times New Roman" w:cs="Times New Roman"/>
          <w:b/>
          <w:bCs/>
          <w:iCs/>
        </w:rPr>
        <w:t xml:space="preserve">Competent Authority - </w:t>
      </w:r>
      <w:r w:rsidRPr="003433E4">
        <w:rPr>
          <w:rFonts w:eastAsia="Times New Roman" w:cs="Times New Roman"/>
          <w:iCs/>
        </w:rPr>
        <w:t>the government entity(</w:t>
      </w:r>
      <w:proofErr w:type="spellStart"/>
      <w:r w:rsidRPr="003433E4">
        <w:rPr>
          <w:rFonts w:eastAsia="Times New Roman" w:cs="Times New Roman"/>
          <w:iCs/>
        </w:rPr>
        <w:t>ies</w:t>
      </w:r>
      <w:proofErr w:type="spellEnd"/>
      <w:r w:rsidRPr="003433E4">
        <w:rPr>
          <w:rFonts w:eastAsia="Times New Roman" w:cs="Times New Roman"/>
          <w:iCs/>
        </w:rPr>
        <w:t>) empowered to administer the balancing test. In the case of Sierra Leone, it is the Court in accordance with the Laws of Sierra Leone;</w:t>
      </w:r>
    </w:p>
    <w:p w14:paraId="79FDA473" w14:textId="129AD800" w:rsidR="00A06012" w:rsidRPr="003433E4" w:rsidRDefault="00A06012" w:rsidP="00366B99">
      <w:pPr>
        <w:spacing w:line="0" w:lineRule="atLeast"/>
        <w:ind w:left="720"/>
        <w:jc w:val="both"/>
        <w:rPr>
          <w:rFonts w:eastAsia="Times New Roman" w:cs="Times New Roman"/>
        </w:rPr>
      </w:pPr>
    </w:p>
    <w:p w14:paraId="4F084F1A" w14:textId="327AC0BB" w:rsidR="00A06012" w:rsidRPr="003433E4" w:rsidRDefault="00A06012">
      <w:pPr>
        <w:pStyle w:val="ListParagraph"/>
        <w:numPr>
          <w:ilvl w:val="1"/>
          <w:numId w:val="45"/>
        </w:numPr>
        <w:spacing w:line="0" w:lineRule="atLeast"/>
        <w:jc w:val="both"/>
        <w:rPr>
          <w:rFonts w:eastAsia="Times New Roman" w:cs="Times New Roman"/>
        </w:rPr>
      </w:pPr>
      <w:r w:rsidRPr="003433E4">
        <w:rPr>
          <w:rFonts w:eastAsia="Times New Roman" w:cs="Times New Roman"/>
          <w:b/>
          <w:bCs/>
          <w:iCs/>
        </w:rPr>
        <w:t>Contracting State</w:t>
      </w:r>
      <w:r w:rsidRPr="003433E4">
        <w:rPr>
          <w:rFonts w:eastAsia="Times New Roman" w:cs="Times New Roman"/>
        </w:rPr>
        <w:t xml:space="preserve"> - means any state (including Sierra Leone) which is a party to the Convention on International Civil Aviation;</w:t>
      </w:r>
    </w:p>
    <w:p w14:paraId="6DB54434" w14:textId="5E0665EA" w:rsidR="00A06012" w:rsidRPr="003433E4" w:rsidRDefault="00A06012" w:rsidP="00366B99">
      <w:pPr>
        <w:spacing w:line="0" w:lineRule="atLeast"/>
        <w:ind w:left="720"/>
        <w:jc w:val="both"/>
        <w:rPr>
          <w:rFonts w:eastAsia="Times New Roman" w:cs="Times New Roman"/>
        </w:rPr>
      </w:pPr>
    </w:p>
    <w:p w14:paraId="06F8DF50" w14:textId="0BB85C05" w:rsidR="00A06012" w:rsidRPr="003433E4" w:rsidRDefault="00A06012">
      <w:pPr>
        <w:pStyle w:val="ListParagraph"/>
        <w:numPr>
          <w:ilvl w:val="1"/>
          <w:numId w:val="45"/>
        </w:numPr>
        <w:spacing w:line="0" w:lineRule="atLeast"/>
        <w:jc w:val="both"/>
        <w:rPr>
          <w:rFonts w:eastAsia="Times New Roman" w:cs="Times New Roman"/>
        </w:rPr>
      </w:pPr>
      <w:r w:rsidRPr="003433E4">
        <w:rPr>
          <w:rFonts w:eastAsia="Times New Roman" w:cs="Times New Roman"/>
          <w:b/>
          <w:bCs/>
        </w:rPr>
        <w:t>Crew Member</w:t>
      </w:r>
      <w:r w:rsidRPr="003433E4">
        <w:rPr>
          <w:rFonts w:eastAsia="Times New Roman" w:cs="Times New Roman"/>
        </w:rPr>
        <w:t xml:space="preserve"> - a person assigned by an Operator to duty on an aircraft during a flight duty period;</w:t>
      </w:r>
    </w:p>
    <w:p w14:paraId="3680B8EB" w14:textId="149BB5F0" w:rsidR="00A06012" w:rsidRPr="003433E4" w:rsidRDefault="00A06012" w:rsidP="00366B99">
      <w:pPr>
        <w:spacing w:line="0" w:lineRule="atLeast"/>
        <w:ind w:left="720"/>
        <w:jc w:val="both"/>
        <w:rPr>
          <w:rFonts w:eastAsia="Times New Roman" w:cs="Times New Roman"/>
        </w:rPr>
      </w:pPr>
    </w:p>
    <w:p w14:paraId="62F40A80" w14:textId="4D91958F" w:rsidR="00A06012" w:rsidRPr="003433E4" w:rsidRDefault="00A06012">
      <w:pPr>
        <w:pStyle w:val="ListParagraph"/>
        <w:numPr>
          <w:ilvl w:val="1"/>
          <w:numId w:val="45"/>
        </w:numPr>
        <w:spacing w:line="0" w:lineRule="atLeast"/>
        <w:jc w:val="both"/>
        <w:rPr>
          <w:rFonts w:eastAsia="Times New Roman" w:cs="Times New Roman"/>
        </w:rPr>
      </w:pPr>
      <w:r w:rsidRPr="003433E4">
        <w:rPr>
          <w:rFonts w:eastAsia="Times New Roman" w:cs="Times New Roman"/>
          <w:b/>
          <w:bCs/>
          <w:iCs/>
        </w:rPr>
        <w:t>Dangerous Goods</w:t>
      </w:r>
      <w:r w:rsidRPr="003433E4">
        <w:rPr>
          <w:rFonts w:eastAsia="Times New Roman" w:cs="Times New Roman"/>
        </w:rPr>
        <w:t xml:space="preserve"> - articles or substances which are capable of posing a risk to health, safety, property or the environment and which are shown in the list of dangerous goods in ICAO Technical Instructions for Safe Transportation of Dangerous Goods by Air or which are classified according to those instructions;</w:t>
      </w:r>
    </w:p>
    <w:p w14:paraId="4743C3E4" w14:textId="77777777" w:rsidR="00A06012" w:rsidRPr="003433E4" w:rsidRDefault="00A06012" w:rsidP="00366B99">
      <w:pPr>
        <w:spacing w:line="0" w:lineRule="atLeast"/>
        <w:ind w:left="720"/>
        <w:jc w:val="both"/>
        <w:rPr>
          <w:rFonts w:eastAsia="Times New Roman" w:cs="Times New Roman"/>
        </w:rPr>
      </w:pPr>
    </w:p>
    <w:p w14:paraId="0DBED12E" w14:textId="05087320" w:rsidR="00A06012" w:rsidRPr="003433E4" w:rsidRDefault="00A06012">
      <w:pPr>
        <w:pStyle w:val="ListParagraph"/>
        <w:numPr>
          <w:ilvl w:val="1"/>
          <w:numId w:val="45"/>
        </w:numPr>
        <w:spacing w:line="0" w:lineRule="atLeast"/>
        <w:jc w:val="both"/>
        <w:rPr>
          <w:rFonts w:eastAsia="Times New Roman" w:cs="Times New Roman"/>
          <w:iCs/>
        </w:rPr>
      </w:pPr>
      <w:r w:rsidRPr="003433E4">
        <w:rPr>
          <w:rFonts w:eastAsia="Times New Roman" w:cs="Times New Roman"/>
          <w:b/>
          <w:bCs/>
          <w:iCs/>
        </w:rPr>
        <w:t>Draft Final Report</w:t>
      </w:r>
      <w:r w:rsidRPr="003433E4">
        <w:rPr>
          <w:rFonts w:eastAsia="Times New Roman" w:cs="Times New Roman"/>
          <w:iCs/>
        </w:rPr>
        <w:t xml:space="preserve"> - a report sent to the relevant State, Authority and other interested parties in the investigation, inviting their significant and substantiated comments on the report;</w:t>
      </w:r>
    </w:p>
    <w:p w14:paraId="6C6B92E5" w14:textId="77777777" w:rsidR="00A06012" w:rsidRPr="003433E4" w:rsidRDefault="00A06012" w:rsidP="00366B99">
      <w:pPr>
        <w:spacing w:line="0" w:lineRule="atLeast"/>
        <w:ind w:left="720"/>
        <w:jc w:val="both"/>
        <w:rPr>
          <w:rFonts w:eastAsia="Times New Roman" w:cs="Times New Roman"/>
          <w:iCs/>
        </w:rPr>
      </w:pPr>
    </w:p>
    <w:p w14:paraId="75EF5C71" w14:textId="4E80326F" w:rsidR="00A06012" w:rsidRPr="003433E4" w:rsidRDefault="00A06012">
      <w:pPr>
        <w:pStyle w:val="ListParagraph"/>
        <w:numPr>
          <w:ilvl w:val="1"/>
          <w:numId w:val="45"/>
        </w:numPr>
        <w:spacing w:line="0" w:lineRule="atLeast"/>
        <w:jc w:val="both"/>
        <w:rPr>
          <w:rFonts w:eastAsia="Times New Roman" w:cs="Times New Roman"/>
          <w:iCs/>
        </w:rPr>
      </w:pPr>
      <w:r w:rsidRPr="003433E4">
        <w:rPr>
          <w:rFonts w:eastAsia="Times New Roman" w:cs="Times New Roman"/>
          <w:b/>
          <w:bCs/>
          <w:iCs/>
        </w:rPr>
        <w:t>Fatal Injury</w:t>
      </w:r>
      <w:r w:rsidRPr="003433E4">
        <w:rPr>
          <w:rFonts w:eastAsia="Times New Roman" w:cs="Times New Roman"/>
          <w:iCs/>
        </w:rPr>
        <w:t xml:space="preserve"> - an injury resulting in death within thirty (30) days of the date of the accident;</w:t>
      </w:r>
    </w:p>
    <w:p w14:paraId="7ABA41A0" w14:textId="77777777" w:rsidR="00A06012" w:rsidRPr="003433E4" w:rsidRDefault="00A06012" w:rsidP="00366B99">
      <w:pPr>
        <w:spacing w:line="0" w:lineRule="atLeast"/>
        <w:ind w:left="720"/>
        <w:jc w:val="both"/>
        <w:rPr>
          <w:rFonts w:eastAsia="Times New Roman" w:cs="Times New Roman"/>
          <w:iCs/>
        </w:rPr>
      </w:pPr>
    </w:p>
    <w:p w14:paraId="56748A97" w14:textId="7A87A1E2" w:rsidR="00A06012" w:rsidRPr="003433E4" w:rsidRDefault="00A06012">
      <w:pPr>
        <w:pStyle w:val="ListParagraph"/>
        <w:numPr>
          <w:ilvl w:val="1"/>
          <w:numId w:val="45"/>
        </w:numPr>
        <w:spacing w:line="0" w:lineRule="atLeast"/>
        <w:jc w:val="both"/>
        <w:rPr>
          <w:rFonts w:eastAsia="Times New Roman" w:cs="Times New Roman"/>
          <w:iCs/>
        </w:rPr>
      </w:pPr>
      <w:r w:rsidRPr="003433E4">
        <w:rPr>
          <w:rFonts w:eastAsia="Times New Roman" w:cs="Times New Roman"/>
          <w:b/>
          <w:bCs/>
          <w:iCs/>
        </w:rPr>
        <w:t>Final Report</w:t>
      </w:r>
      <w:r w:rsidRPr="003433E4">
        <w:rPr>
          <w:rFonts w:eastAsia="Times New Roman" w:cs="Times New Roman"/>
          <w:iCs/>
        </w:rPr>
        <w:t xml:space="preserve"> - the Bureau’s conclusive report on the investigation into an aircraft accident or incident which includes the pertinent factual information, analysis, conclusions and when appropriate, associated safety recommendations issued by the Bureau.</w:t>
      </w:r>
    </w:p>
    <w:p w14:paraId="595D342B" w14:textId="0CCF6AA5" w:rsidR="00A06012" w:rsidRPr="003433E4" w:rsidRDefault="00A06012" w:rsidP="00366B99">
      <w:pPr>
        <w:spacing w:line="0" w:lineRule="atLeast"/>
        <w:ind w:left="720"/>
        <w:jc w:val="both"/>
        <w:rPr>
          <w:rFonts w:eastAsia="Times New Roman" w:cs="Times New Roman"/>
        </w:rPr>
      </w:pPr>
    </w:p>
    <w:p w14:paraId="045D10C7" w14:textId="560DB29A" w:rsidR="00A06012" w:rsidRPr="003433E4" w:rsidRDefault="00A06012">
      <w:pPr>
        <w:pStyle w:val="ListParagraph"/>
        <w:numPr>
          <w:ilvl w:val="1"/>
          <w:numId w:val="45"/>
        </w:numPr>
        <w:spacing w:line="0" w:lineRule="atLeast"/>
        <w:jc w:val="both"/>
        <w:rPr>
          <w:rFonts w:eastAsia="Times New Roman" w:cs="Times New Roman"/>
        </w:rPr>
      </w:pPr>
      <w:r w:rsidRPr="003433E4">
        <w:rPr>
          <w:rFonts w:eastAsia="Times New Roman" w:cs="Times New Roman"/>
          <w:b/>
          <w:bCs/>
          <w:iCs/>
        </w:rPr>
        <w:t>Interim Statement</w:t>
      </w:r>
      <w:r w:rsidRPr="003433E4">
        <w:rPr>
          <w:rFonts w:eastAsia="Times New Roman" w:cs="Times New Roman"/>
          <w:iCs/>
        </w:rPr>
        <w:t xml:space="preserve"> - the communication issued by the Bureau to the public on each anniversary of the accident or incident for informing those having a direct interest in the investigation regarding the progress of an on-going investigation and any safety issues raised during the investigation.</w:t>
      </w:r>
    </w:p>
    <w:p w14:paraId="47DA1219" w14:textId="464686D6" w:rsidR="0099759A" w:rsidRPr="003433E4" w:rsidRDefault="0099759A" w:rsidP="00366B99">
      <w:pPr>
        <w:spacing w:line="0" w:lineRule="atLeast"/>
        <w:ind w:left="720"/>
        <w:jc w:val="both"/>
        <w:rPr>
          <w:rFonts w:eastAsia="Times New Roman" w:cs="Times New Roman"/>
          <w:b/>
          <w:bCs/>
        </w:rPr>
      </w:pPr>
    </w:p>
    <w:p w14:paraId="75C96C07" w14:textId="6621C716" w:rsidR="007F0102" w:rsidRPr="003433E4" w:rsidRDefault="007F0102">
      <w:pPr>
        <w:pStyle w:val="ListParagraph"/>
        <w:numPr>
          <w:ilvl w:val="1"/>
          <w:numId w:val="45"/>
        </w:numPr>
        <w:spacing w:line="0" w:lineRule="atLeast"/>
        <w:jc w:val="both"/>
        <w:rPr>
          <w:rFonts w:eastAsia="Times New Roman" w:cs="Times New Roman"/>
          <w:iCs/>
        </w:rPr>
      </w:pPr>
      <w:r w:rsidRPr="003433E4">
        <w:rPr>
          <w:rFonts w:eastAsia="Times New Roman" w:cs="Times New Roman"/>
          <w:b/>
          <w:bCs/>
          <w:iCs/>
        </w:rPr>
        <w:t>Policy and Procedures Manual (PPM)</w:t>
      </w:r>
      <w:r w:rsidRPr="003433E4">
        <w:rPr>
          <w:rFonts w:eastAsia="Times New Roman" w:cs="Times New Roman"/>
          <w:iCs/>
        </w:rPr>
        <w:t xml:space="preserve"> - the Bureau’s internal working document drawn by the Commissioner to achieve the Bureau’s objectives;</w:t>
      </w:r>
    </w:p>
    <w:p w14:paraId="1AAFA366" w14:textId="2CDC9095" w:rsidR="007F0102" w:rsidRPr="003433E4" w:rsidRDefault="007F0102" w:rsidP="00366B99">
      <w:pPr>
        <w:spacing w:line="0" w:lineRule="atLeast"/>
        <w:ind w:left="720"/>
        <w:jc w:val="both"/>
        <w:rPr>
          <w:rFonts w:eastAsia="Times New Roman" w:cs="Times New Roman"/>
          <w:iCs/>
        </w:rPr>
      </w:pPr>
    </w:p>
    <w:p w14:paraId="2A1CB5B5" w14:textId="7274036F" w:rsidR="007F0102" w:rsidRPr="003433E4" w:rsidRDefault="007F0102">
      <w:pPr>
        <w:pStyle w:val="ListParagraph"/>
        <w:numPr>
          <w:ilvl w:val="1"/>
          <w:numId w:val="45"/>
        </w:numPr>
        <w:spacing w:line="0" w:lineRule="atLeast"/>
        <w:jc w:val="both"/>
        <w:rPr>
          <w:rFonts w:eastAsia="Times New Roman" w:cs="Times New Roman"/>
          <w:iCs/>
        </w:rPr>
      </w:pPr>
      <w:r w:rsidRPr="003433E4">
        <w:rPr>
          <w:rFonts w:eastAsia="Times New Roman" w:cs="Times New Roman"/>
          <w:b/>
          <w:bCs/>
          <w:iCs/>
        </w:rPr>
        <w:t>Judicial Proceeding</w:t>
      </w:r>
      <w:r w:rsidRPr="003433E4">
        <w:rPr>
          <w:rFonts w:eastAsia="Times New Roman" w:cs="Times New Roman"/>
          <w:iCs/>
        </w:rPr>
        <w:t xml:space="preserve"> - a proceeding before a judicial authority involving a determination, including criminal and civil liability;</w:t>
      </w:r>
    </w:p>
    <w:p w14:paraId="2A73B5E0" w14:textId="77777777" w:rsidR="007F0102" w:rsidRPr="003433E4" w:rsidRDefault="007F0102" w:rsidP="00366B99">
      <w:pPr>
        <w:spacing w:line="0" w:lineRule="atLeast"/>
        <w:ind w:left="720"/>
        <w:jc w:val="both"/>
        <w:rPr>
          <w:rFonts w:eastAsia="Times New Roman" w:cs="Times New Roman"/>
          <w:iCs/>
        </w:rPr>
      </w:pPr>
    </w:p>
    <w:p w14:paraId="3415130A" w14:textId="6EF13EBC" w:rsidR="007F0102" w:rsidRPr="003433E4" w:rsidRDefault="007F0102">
      <w:pPr>
        <w:pStyle w:val="ListParagraph"/>
        <w:numPr>
          <w:ilvl w:val="1"/>
          <w:numId w:val="45"/>
        </w:numPr>
        <w:spacing w:line="0" w:lineRule="atLeast"/>
        <w:jc w:val="both"/>
        <w:rPr>
          <w:rFonts w:eastAsia="Times New Roman" w:cs="Times New Roman"/>
          <w:iCs/>
        </w:rPr>
      </w:pPr>
      <w:r w:rsidRPr="003433E4">
        <w:rPr>
          <w:rFonts w:eastAsia="Times New Roman" w:cs="Times New Roman"/>
          <w:b/>
          <w:bCs/>
          <w:iCs/>
        </w:rPr>
        <w:t>Material Fact in Question</w:t>
      </w:r>
      <w:r w:rsidRPr="003433E4">
        <w:rPr>
          <w:rFonts w:eastAsia="Times New Roman" w:cs="Times New Roman"/>
          <w:iCs/>
        </w:rPr>
        <w:t xml:space="preserve"> - a fact that is significant or essential to the matter at hand; where one party alleges and the other controverts; and is to be determined by the competent authority administering the balancing test;</w:t>
      </w:r>
    </w:p>
    <w:p w14:paraId="24A35C68" w14:textId="0A2A0F80" w:rsidR="007F0102" w:rsidRPr="003433E4" w:rsidRDefault="007F0102" w:rsidP="00366B99">
      <w:pPr>
        <w:spacing w:line="0" w:lineRule="atLeast"/>
        <w:ind w:left="720"/>
        <w:jc w:val="both"/>
        <w:rPr>
          <w:rFonts w:eastAsia="Times New Roman" w:cs="Times New Roman"/>
          <w:b/>
          <w:bCs/>
        </w:rPr>
      </w:pPr>
    </w:p>
    <w:p w14:paraId="4DCB58BF" w14:textId="7E13BC31" w:rsidR="007F0102" w:rsidRPr="003433E4" w:rsidRDefault="007F0102">
      <w:pPr>
        <w:pStyle w:val="ListParagraph"/>
        <w:numPr>
          <w:ilvl w:val="1"/>
          <w:numId w:val="45"/>
        </w:numPr>
        <w:spacing w:line="0" w:lineRule="atLeast"/>
        <w:jc w:val="both"/>
        <w:rPr>
          <w:rFonts w:eastAsia="Times New Roman" w:cs="Times New Roman"/>
        </w:rPr>
      </w:pPr>
      <w:r w:rsidRPr="003433E4">
        <w:rPr>
          <w:rFonts w:eastAsia="Times New Roman" w:cs="Times New Roman"/>
          <w:b/>
          <w:bCs/>
        </w:rPr>
        <w:t>Minister</w:t>
      </w:r>
      <w:r w:rsidRPr="003433E4">
        <w:rPr>
          <w:rFonts w:eastAsia="Times New Roman" w:cs="Times New Roman"/>
        </w:rPr>
        <w:t xml:space="preserve"> - the minister responsible for Transport and Aviation;</w:t>
      </w:r>
    </w:p>
    <w:p w14:paraId="0D186457" w14:textId="77777777" w:rsidR="007F0102" w:rsidRPr="003433E4" w:rsidRDefault="007F0102" w:rsidP="00366B99">
      <w:pPr>
        <w:spacing w:line="0" w:lineRule="atLeast"/>
        <w:ind w:left="720"/>
        <w:jc w:val="both"/>
        <w:rPr>
          <w:rFonts w:eastAsia="Times New Roman" w:cs="Times New Roman"/>
        </w:rPr>
      </w:pPr>
    </w:p>
    <w:p w14:paraId="7BCE25FC" w14:textId="7E6766F3" w:rsidR="007F0102" w:rsidRPr="003433E4" w:rsidRDefault="007F0102">
      <w:pPr>
        <w:pStyle w:val="ListParagraph"/>
        <w:numPr>
          <w:ilvl w:val="1"/>
          <w:numId w:val="45"/>
        </w:numPr>
        <w:spacing w:line="0" w:lineRule="atLeast"/>
        <w:jc w:val="both"/>
        <w:rPr>
          <w:rFonts w:eastAsia="Times New Roman" w:cs="Times New Roman"/>
        </w:rPr>
      </w:pPr>
      <w:r w:rsidRPr="003433E4">
        <w:rPr>
          <w:rFonts w:eastAsia="Times New Roman" w:cs="Times New Roman"/>
          <w:b/>
          <w:bCs/>
        </w:rPr>
        <w:t>Next of kin</w:t>
      </w:r>
      <w:r w:rsidRPr="003433E4">
        <w:rPr>
          <w:rFonts w:eastAsia="Times New Roman" w:cs="Times New Roman"/>
        </w:rPr>
        <w:t xml:space="preserve"> - the immediate family or other persons closely connected with the victim of an accident;</w:t>
      </w:r>
    </w:p>
    <w:p w14:paraId="0AA14DDC" w14:textId="77777777" w:rsidR="007F0102" w:rsidRPr="003433E4" w:rsidRDefault="007F0102" w:rsidP="00366B99">
      <w:pPr>
        <w:spacing w:line="0" w:lineRule="atLeast"/>
        <w:ind w:left="720"/>
        <w:jc w:val="both"/>
        <w:rPr>
          <w:rFonts w:eastAsia="Times New Roman" w:cs="Times New Roman"/>
          <w:b/>
          <w:bCs/>
        </w:rPr>
      </w:pPr>
    </w:p>
    <w:p w14:paraId="3DC81F99" w14:textId="6D857184" w:rsidR="007F0102" w:rsidRPr="003433E4" w:rsidRDefault="007F0102">
      <w:pPr>
        <w:pStyle w:val="ListParagraph"/>
        <w:numPr>
          <w:ilvl w:val="1"/>
          <w:numId w:val="45"/>
        </w:numPr>
        <w:spacing w:line="0" w:lineRule="atLeast"/>
        <w:jc w:val="both"/>
        <w:rPr>
          <w:rFonts w:eastAsia="Times New Roman" w:cs="Times New Roman"/>
        </w:rPr>
      </w:pPr>
      <w:r w:rsidRPr="003433E4">
        <w:rPr>
          <w:rFonts w:eastAsia="Times New Roman" w:cs="Times New Roman"/>
          <w:b/>
          <w:bCs/>
        </w:rPr>
        <w:t>Observer</w:t>
      </w:r>
      <w:r w:rsidRPr="003433E4">
        <w:rPr>
          <w:rFonts w:eastAsia="Times New Roman" w:cs="Times New Roman"/>
        </w:rPr>
        <w:t xml:space="preserve"> - a representative of a concerned organization or another State who is authorized by the Bureau to attend an investigation as an observer, or the Bureau’s investigator authorized to attend an investigation being conducted by another State;</w:t>
      </w:r>
    </w:p>
    <w:p w14:paraId="41710553" w14:textId="77777777" w:rsidR="007F0102" w:rsidRPr="003433E4" w:rsidRDefault="007F0102" w:rsidP="00366B99">
      <w:pPr>
        <w:spacing w:line="0" w:lineRule="atLeast"/>
        <w:ind w:left="720"/>
        <w:jc w:val="both"/>
        <w:rPr>
          <w:rFonts w:eastAsia="Times New Roman" w:cs="Times New Roman"/>
        </w:rPr>
      </w:pPr>
    </w:p>
    <w:p w14:paraId="27E62BB4" w14:textId="2C1048BE" w:rsidR="007F0102" w:rsidRPr="003433E4" w:rsidRDefault="007F0102">
      <w:pPr>
        <w:pStyle w:val="ListParagraph"/>
        <w:numPr>
          <w:ilvl w:val="1"/>
          <w:numId w:val="45"/>
        </w:numPr>
        <w:spacing w:line="0" w:lineRule="atLeast"/>
        <w:jc w:val="both"/>
        <w:rPr>
          <w:rFonts w:eastAsia="Times New Roman" w:cs="Times New Roman"/>
        </w:rPr>
      </w:pPr>
      <w:r w:rsidRPr="003433E4">
        <w:rPr>
          <w:rFonts w:eastAsia="Times New Roman" w:cs="Times New Roman"/>
          <w:b/>
          <w:bCs/>
        </w:rPr>
        <w:t>Occurrence</w:t>
      </w:r>
      <w:r w:rsidRPr="003433E4">
        <w:rPr>
          <w:rFonts w:eastAsia="Times New Roman" w:cs="Times New Roman"/>
        </w:rPr>
        <w:t xml:space="preserve"> - includes accidents, serious incidents, incidents or other safety related events;</w:t>
      </w:r>
    </w:p>
    <w:p w14:paraId="69960FC7" w14:textId="77777777" w:rsidR="007F0102" w:rsidRPr="003433E4" w:rsidRDefault="007F0102" w:rsidP="00366B99">
      <w:pPr>
        <w:spacing w:line="0" w:lineRule="atLeast"/>
        <w:ind w:left="720"/>
        <w:jc w:val="both"/>
        <w:rPr>
          <w:rFonts w:eastAsia="Times New Roman" w:cs="Times New Roman"/>
        </w:rPr>
      </w:pPr>
    </w:p>
    <w:p w14:paraId="3CE8255A" w14:textId="7908BD9E" w:rsidR="007F0102" w:rsidRPr="003433E4" w:rsidRDefault="007F0102">
      <w:pPr>
        <w:pStyle w:val="ListParagraph"/>
        <w:numPr>
          <w:ilvl w:val="1"/>
          <w:numId w:val="45"/>
        </w:numPr>
        <w:spacing w:line="0" w:lineRule="atLeast"/>
        <w:jc w:val="both"/>
        <w:rPr>
          <w:rFonts w:eastAsia="Times New Roman" w:cs="Times New Roman"/>
        </w:rPr>
      </w:pPr>
      <w:r w:rsidRPr="003433E4">
        <w:rPr>
          <w:rFonts w:eastAsia="Times New Roman" w:cs="Times New Roman"/>
          <w:b/>
          <w:bCs/>
        </w:rPr>
        <w:t>Pilot-in-Command</w:t>
      </w:r>
      <w:r w:rsidRPr="003433E4">
        <w:rPr>
          <w:rFonts w:eastAsia="Times New Roman" w:cs="Times New Roman"/>
        </w:rPr>
        <w:t xml:space="preserve"> - a pilot designated by the Operator, or in the case of general aviation, the Owner as being in command and charged with the safe conduct of a flight;</w:t>
      </w:r>
    </w:p>
    <w:p w14:paraId="30EDC24A" w14:textId="77777777" w:rsidR="007F0102" w:rsidRPr="003433E4" w:rsidRDefault="007F0102" w:rsidP="00366B99">
      <w:pPr>
        <w:spacing w:line="0" w:lineRule="atLeast"/>
        <w:ind w:left="720"/>
        <w:jc w:val="both"/>
        <w:rPr>
          <w:rFonts w:eastAsia="Times New Roman" w:cs="Times New Roman"/>
        </w:rPr>
      </w:pPr>
    </w:p>
    <w:p w14:paraId="2C436D7F" w14:textId="51824B12" w:rsidR="007F0102" w:rsidRPr="003433E4" w:rsidRDefault="007F0102">
      <w:pPr>
        <w:pStyle w:val="ListParagraph"/>
        <w:numPr>
          <w:ilvl w:val="1"/>
          <w:numId w:val="45"/>
        </w:numPr>
        <w:spacing w:line="0" w:lineRule="atLeast"/>
        <w:jc w:val="both"/>
        <w:rPr>
          <w:rFonts w:eastAsia="Times New Roman" w:cs="Times New Roman"/>
        </w:rPr>
      </w:pPr>
      <w:r w:rsidRPr="003433E4">
        <w:rPr>
          <w:rFonts w:eastAsia="Times New Roman" w:cs="Times New Roman"/>
          <w:b/>
          <w:bCs/>
        </w:rPr>
        <w:t>Police Officer</w:t>
      </w:r>
      <w:r w:rsidRPr="003433E4">
        <w:rPr>
          <w:rFonts w:eastAsia="Times New Roman" w:cs="Times New Roman"/>
        </w:rPr>
        <w:t xml:space="preserve"> - any person who is a member of the Sierra Leone Police;</w:t>
      </w:r>
    </w:p>
    <w:p w14:paraId="1F5EDE59" w14:textId="1584C77D" w:rsidR="007F0102" w:rsidRPr="003433E4" w:rsidRDefault="007F0102" w:rsidP="00366B99">
      <w:pPr>
        <w:spacing w:line="0" w:lineRule="atLeast"/>
        <w:ind w:left="720"/>
        <w:jc w:val="both"/>
        <w:rPr>
          <w:rFonts w:eastAsia="Times New Roman" w:cs="Times New Roman"/>
        </w:rPr>
      </w:pPr>
    </w:p>
    <w:p w14:paraId="3BC07AFB" w14:textId="501ED070" w:rsidR="007F0102" w:rsidRPr="003433E4" w:rsidRDefault="007F0102">
      <w:pPr>
        <w:pStyle w:val="ListParagraph"/>
        <w:numPr>
          <w:ilvl w:val="1"/>
          <w:numId w:val="45"/>
        </w:numPr>
        <w:spacing w:line="0" w:lineRule="atLeast"/>
        <w:jc w:val="both"/>
        <w:rPr>
          <w:rFonts w:eastAsia="Times New Roman" w:cs="Times New Roman"/>
        </w:rPr>
      </w:pPr>
      <w:r w:rsidRPr="003433E4">
        <w:rPr>
          <w:rFonts w:eastAsia="Times New Roman" w:cs="Times New Roman"/>
          <w:b/>
          <w:bCs/>
          <w:iCs/>
        </w:rPr>
        <w:t>Regulations</w:t>
      </w:r>
      <w:r w:rsidRPr="003433E4">
        <w:rPr>
          <w:rFonts w:eastAsia="Times New Roman" w:cs="Times New Roman"/>
        </w:rPr>
        <w:t xml:space="preserve"> - Sierra Leone Civil Aviation Regulations</w:t>
      </w:r>
      <w:r w:rsidR="00983291">
        <w:rPr>
          <w:rFonts w:eastAsia="Times New Roman" w:cs="Times New Roman"/>
        </w:rPr>
        <w:t>,</w:t>
      </w:r>
      <w:r w:rsidRPr="003433E4">
        <w:rPr>
          <w:rFonts w:eastAsia="Times New Roman" w:cs="Times New Roman"/>
        </w:rPr>
        <w:t xml:space="preserve"> Part 13 – Aircraft Accident and Incident Investigations, made pursuant to </w:t>
      </w:r>
      <w:r w:rsidR="00292F20">
        <w:rPr>
          <w:rFonts w:eastAsia="Times New Roman" w:cs="Times New Roman"/>
        </w:rPr>
        <w:t xml:space="preserve">Part IX of </w:t>
      </w:r>
      <w:r w:rsidRPr="003433E4">
        <w:rPr>
          <w:rFonts w:eastAsia="Times New Roman" w:cs="Times New Roman"/>
        </w:rPr>
        <w:t xml:space="preserve">the Civil Aviation Act </w:t>
      </w:r>
      <w:r w:rsidR="00292F20">
        <w:rPr>
          <w:rFonts w:eastAsia="Times New Roman" w:cs="Times New Roman"/>
        </w:rPr>
        <w:t>in</w:t>
      </w:r>
      <w:r w:rsidRPr="003433E4">
        <w:rPr>
          <w:rFonts w:eastAsia="Times New Roman" w:cs="Times New Roman"/>
        </w:rPr>
        <w:t xml:space="preserve"> Sierra Leone;</w:t>
      </w:r>
    </w:p>
    <w:p w14:paraId="0AE6C97E" w14:textId="77777777" w:rsidR="007F0102" w:rsidRPr="003433E4" w:rsidRDefault="007F0102" w:rsidP="00366B99">
      <w:pPr>
        <w:spacing w:line="0" w:lineRule="atLeast"/>
        <w:ind w:left="720"/>
        <w:jc w:val="both"/>
        <w:rPr>
          <w:rFonts w:eastAsia="Times New Roman" w:cs="Times New Roman"/>
        </w:rPr>
      </w:pPr>
    </w:p>
    <w:p w14:paraId="779338A6" w14:textId="51C000E6" w:rsidR="007F0102" w:rsidRPr="003433E4" w:rsidRDefault="007F0102">
      <w:pPr>
        <w:pStyle w:val="ListParagraph"/>
        <w:numPr>
          <w:ilvl w:val="1"/>
          <w:numId w:val="45"/>
        </w:numPr>
        <w:spacing w:line="0" w:lineRule="atLeast"/>
        <w:jc w:val="both"/>
        <w:rPr>
          <w:rFonts w:eastAsia="Times New Roman" w:cs="Times New Roman"/>
        </w:rPr>
      </w:pPr>
      <w:r w:rsidRPr="003433E4">
        <w:rPr>
          <w:rFonts w:eastAsia="Times New Roman" w:cs="Times New Roman"/>
          <w:b/>
          <w:bCs/>
        </w:rPr>
        <w:t>Safety</w:t>
      </w:r>
      <w:r w:rsidR="00A014D3" w:rsidRPr="003433E4">
        <w:rPr>
          <w:rFonts w:eastAsia="Times New Roman" w:cs="Times New Roman"/>
        </w:rPr>
        <w:t xml:space="preserve"> -</w:t>
      </w:r>
      <w:r w:rsidRPr="003433E4">
        <w:rPr>
          <w:rFonts w:eastAsia="Times New Roman" w:cs="Times New Roman"/>
        </w:rPr>
        <w:t xml:space="preserve"> the state in which risks associated with aviation activities, related to, or in support of the operation of aircraft, are reduced and controlled to an acceptable level.</w:t>
      </w:r>
    </w:p>
    <w:p w14:paraId="65F12F83" w14:textId="77777777" w:rsidR="007F0102" w:rsidRPr="003433E4" w:rsidRDefault="007F0102" w:rsidP="00366B99">
      <w:pPr>
        <w:spacing w:line="0" w:lineRule="atLeast"/>
        <w:ind w:left="720"/>
        <w:jc w:val="both"/>
        <w:rPr>
          <w:rFonts w:eastAsia="Times New Roman" w:cs="Times New Roman"/>
        </w:rPr>
      </w:pPr>
    </w:p>
    <w:p w14:paraId="70B8B47D" w14:textId="7F02D22E" w:rsidR="007F0102" w:rsidRPr="003433E4" w:rsidRDefault="007F0102">
      <w:pPr>
        <w:pStyle w:val="ListParagraph"/>
        <w:numPr>
          <w:ilvl w:val="1"/>
          <w:numId w:val="45"/>
        </w:numPr>
        <w:spacing w:line="0" w:lineRule="atLeast"/>
        <w:jc w:val="both"/>
        <w:rPr>
          <w:rFonts w:eastAsia="Times New Roman" w:cs="Times New Roman"/>
        </w:rPr>
      </w:pPr>
      <w:r w:rsidRPr="003433E4">
        <w:rPr>
          <w:rFonts w:eastAsia="Times New Roman" w:cs="Times New Roman"/>
          <w:b/>
          <w:bCs/>
        </w:rPr>
        <w:t>Safety data</w:t>
      </w:r>
      <w:r w:rsidR="00A014D3" w:rsidRPr="003433E4">
        <w:rPr>
          <w:rFonts w:eastAsia="Times New Roman" w:cs="Times New Roman"/>
        </w:rPr>
        <w:t xml:space="preserve"> -</w:t>
      </w:r>
      <w:r w:rsidRPr="003433E4">
        <w:rPr>
          <w:rFonts w:eastAsia="Times New Roman" w:cs="Times New Roman"/>
        </w:rPr>
        <w:t xml:space="preserve"> a defined set of facts or set of safety values collected from various aviation-related sources, which is used to maintain or improve safety.</w:t>
      </w:r>
    </w:p>
    <w:p w14:paraId="78F121EF" w14:textId="77777777" w:rsidR="007F0102" w:rsidRPr="003433E4" w:rsidRDefault="007F0102" w:rsidP="00366B99">
      <w:pPr>
        <w:spacing w:line="0" w:lineRule="atLeast"/>
        <w:ind w:left="720"/>
        <w:jc w:val="both"/>
        <w:rPr>
          <w:rFonts w:eastAsia="Times New Roman" w:cs="Times New Roman"/>
          <w:b/>
          <w:bCs/>
        </w:rPr>
      </w:pPr>
    </w:p>
    <w:p w14:paraId="55AFB7D9" w14:textId="4285534C" w:rsidR="007F0102" w:rsidRPr="003433E4" w:rsidRDefault="007F0102">
      <w:pPr>
        <w:pStyle w:val="ListParagraph"/>
        <w:numPr>
          <w:ilvl w:val="1"/>
          <w:numId w:val="45"/>
        </w:numPr>
        <w:spacing w:line="0" w:lineRule="atLeast"/>
        <w:jc w:val="both"/>
        <w:rPr>
          <w:rFonts w:eastAsia="Times New Roman" w:cs="Times New Roman"/>
        </w:rPr>
      </w:pPr>
      <w:r w:rsidRPr="003433E4">
        <w:rPr>
          <w:rFonts w:eastAsia="Times New Roman" w:cs="Times New Roman"/>
          <w:b/>
          <w:bCs/>
        </w:rPr>
        <w:t>Safety data Collection and Processing System (SDCPS</w:t>
      </w:r>
      <w:r w:rsidRPr="003433E4">
        <w:rPr>
          <w:rFonts w:eastAsia="Times New Roman" w:cs="Times New Roman"/>
        </w:rPr>
        <w:t xml:space="preserve">) </w:t>
      </w:r>
      <w:r w:rsidR="00A014D3" w:rsidRPr="003433E4">
        <w:rPr>
          <w:rFonts w:eastAsia="Times New Roman" w:cs="Times New Roman"/>
        </w:rPr>
        <w:t>-</w:t>
      </w:r>
      <w:r w:rsidRPr="003433E4">
        <w:rPr>
          <w:rFonts w:eastAsia="Times New Roman" w:cs="Times New Roman"/>
        </w:rPr>
        <w:t xml:space="preserve"> the processing and reporting systems, safety databases, schemes for exchange of information, and recorded information including but not limited to:</w:t>
      </w:r>
    </w:p>
    <w:p w14:paraId="512CDA92" w14:textId="77777777" w:rsidR="007F0102" w:rsidRPr="003433E4" w:rsidRDefault="007F0102" w:rsidP="00366B99">
      <w:pPr>
        <w:spacing w:line="0" w:lineRule="atLeast"/>
        <w:ind w:left="720"/>
        <w:jc w:val="both"/>
        <w:rPr>
          <w:rFonts w:eastAsia="Times New Roman" w:cs="Times New Roman"/>
        </w:rPr>
      </w:pPr>
    </w:p>
    <w:p w14:paraId="40C9EB9B" w14:textId="77777777" w:rsidR="007F0102" w:rsidRPr="003433E4" w:rsidRDefault="007F0102" w:rsidP="00D2525E">
      <w:pPr>
        <w:spacing w:line="0" w:lineRule="atLeast"/>
        <w:ind w:left="1260" w:hanging="540"/>
        <w:jc w:val="both"/>
        <w:rPr>
          <w:rFonts w:eastAsia="Times New Roman" w:cs="Times New Roman"/>
        </w:rPr>
      </w:pPr>
      <w:r w:rsidRPr="003433E4">
        <w:rPr>
          <w:rFonts w:eastAsia="Times New Roman" w:cs="Times New Roman"/>
        </w:rPr>
        <w:t xml:space="preserve">(a) </w:t>
      </w:r>
      <w:r w:rsidRPr="003433E4">
        <w:rPr>
          <w:rFonts w:eastAsia="Times New Roman" w:cs="Times New Roman"/>
        </w:rPr>
        <w:tab/>
        <w:t>data and information pertaining to accident and incident investigations;</w:t>
      </w:r>
    </w:p>
    <w:p w14:paraId="1D60679C" w14:textId="77777777" w:rsidR="007F0102" w:rsidRPr="003433E4" w:rsidRDefault="007F0102" w:rsidP="00D2525E">
      <w:pPr>
        <w:spacing w:line="0" w:lineRule="atLeast"/>
        <w:ind w:left="1260" w:hanging="540"/>
        <w:jc w:val="both"/>
        <w:rPr>
          <w:rFonts w:eastAsia="Times New Roman" w:cs="Times New Roman"/>
        </w:rPr>
      </w:pPr>
      <w:r w:rsidRPr="003433E4">
        <w:rPr>
          <w:rFonts w:eastAsia="Times New Roman" w:cs="Times New Roman"/>
        </w:rPr>
        <w:lastRenderedPageBreak/>
        <w:t xml:space="preserve">(b) </w:t>
      </w:r>
      <w:r w:rsidRPr="003433E4">
        <w:rPr>
          <w:rFonts w:eastAsia="Times New Roman" w:cs="Times New Roman"/>
        </w:rPr>
        <w:tab/>
        <w:t>data and information related to safety investigations by State authorities or aviation service providers;</w:t>
      </w:r>
    </w:p>
    <w:p w14:paraId="16739E65" w14:textId="77777777" w:rsidR="007F0102" w:rsidRPr="003433E4" w:rsidRDefault="007F0102" w:rsidP="00D2525E">
      <w:pPr>
        <w:spacing w:line="0" w:lineRule="atLeast"/>
        <w:ind w:left="1260" w:hanging="540"/>
        <w:jc w:val="both"/>
        <w:rPr>
          <w:rFonts w:eastAsia="Times New Roman" w:cs="Times New Roman"/>
        </w:rPr>
      </w:pPr>
      <w:r w:rsidRPr="003433E4">
        <w:rPr>
          <w:rFonts w:eastAsia="Times New Roman" w:cs="Times New Roman"/>
        </w:rPr>
        <w:t xml:space="preserve">(c) </w:t>
      </w:r>
      <w:r w:rsidRPr="003433E4">
        <w:rPr>
          <w:rFonts w:eastAsia="Times New Roman" w:cs="Times New Roman"/>
        </w:rPr>
        <w:tab/>
        <w:t>mandatory safety reporting systems as indicated in 5.1.2 of Annex 19;</w:t>
      </w:r>
    </w:p>
    <w:p w14:paraId="6C90508C" w14:textId="77777777" w:rsidR="007F0102" w:rsidRPr="003433E4" w:rsidRDefault="007F0102" w:rsidP="00D2525E">
      <w:pPr>
        <w:spacing w:line="0" w:lineRule="atLeast"/>
        <w:ind w:left="1260" w:hanging="540"/>
        <w:jc w:val="both"/>
        <w:rPr>
          <w:rFonts w:eastAsia="Times New Roman" w:cs="Times New Roman"/>
        </w:rPr>
      </w:pPr>
      <w:r w:rsidRPr="003433E4">
        <w:rPr>
          <w:rFonts w:eastAsia="Times New Roman" w:cs="Times New Roman"/>
        </w:rPr>
        <w:t xml:space="preserve">(d) </w:t>
      </w:r>
      <w:r w:rsidRPr="003433E4">
        <w:rPr>
          <w:rFonts w:eastAsia="Times New Roman" w:cs="Times New Roman"/>
        </w:rPr>
        <w:tab/>
        <w:t>voluntary safety reporting systems as indicated in 5.1.3 of Annex 19; and</w:t>
      </w:r>
    </w:p>
    <w:p w14:paraId="776EEC1D" w14:textId="77777777" w:rsidR="007F0102" w:rsidRPr="003433E4" w:rsidRDefault="007F0102" w:rsidP="00D2525E">
      <w:pPr>
        <w:spacing w:line="0" w:lineRule="atLeast"/>
        <w:ind w:left="1260" w:hanging="540"/>
        <w:jc w:val="both"/>
        <w:rPr>
          <w:rFonts w:eastAsia="Times New Roman" w:cs="Times New Roman"/>
        </w:rPr>
      </w:pPr>
      <w:r w:rsidRPr="003433E4">
        <w:rPr>
          <w:rFonts w:eastAsia="Times New Roman" w:cs="Times New Roman"/>
        </w:rPr>
        <w:t xml:space="preserve">(e) </w:t>
      </w:r>
      <w:r w:rsidRPr="003433E4">
        <w:rPr>
          <w:rFonts w:eastAsia="Times New Roman" w:cs="Times New Roman"/>
        </w:rPr>
        <w:tab/>
        <w:t>self-disclosure reporting systems, including automatic data capture systems, as described in Annex 6, Part I, Chapter 3, as well as manual data capture systems.</w:t>
      </w:r>
    </w:p>
    <w:p w14:paraId="75650C0B" w14:textId="77777777" w:rsidR="007F0102" w:rsidRPr="003433E4" w:rsidRDefault="007F0102" w:rsidP="00366B99">
      <w:pPr>
        <w:spacing w:line="0" w:lineRule="atLeast"/>
        <w:ind w:left="720" w:hanging="810"/>
        <w:jc w:val="both"/>
        <w:rPr>
          <w:rFonts w:eastAsia="Times New Roman" w:cs="Times New Roman"/>
        </w:rPr>
      </w:pPr>
    </w:p>
    <w:p w14:paraId="408BF769" w14:textId="77777777" w:rsidR="007F0102" w:rsidRPr="003433E4" w:rsidRDefault="007F0102" w:rsidP="00366B99">
      <w:pPr>
        <w:spacing w:line="0" w:lineRule="atLeast"/>
        <w:ind w:left="720"/>
        <w:jc w:val="both"/>
        <w:rPr>
          <w:rFonts w:eastAsia="Times New Roman" w:cs="Times New Roman"/>
        </w:rPr>
      </w:pPr>
      <w:r w:rsidRPr="003433E4">
        <w:rPr>
          <w:rFonts w:eastAsia="Times New Roman" w:cs="Times New Roman"/>
        </w:rPr>
        <w:t>Note 1.— Guidance related to SDCPS is contained in the Safety Management Manual (SMM) (Doc 9859).</w:t>
      </w:r>
    </w:p>
    <w:p w14:paraId="549F42E5" w14:textId="77777777" w:rsidR="007F0102" w:rsidRPr="003433E4" w:rsidRDefault="007F0102" w:rsidP="00366B99">
      <w:pPr>
        <w:spacing w:line="0" w:lineRule="atLeast"/>
        <w:ind w:left="720"/>
        <w:jc w:val="both"/>
        <w:rPr>
          <w:rFonts w:eastAsia="Times New Roman" w:cs="Times New Roman"/>
        </w:rPr>
      </w:pPr>
    </w:p>
    <w:p w14:paraId="7CD63D87" w14:textId="77777777" w:rsidR="007F0102" w:rsidRPr="003433E4" w:rsidRDefault="007F0102" w:rsidP="00366B99">
      <w:pPr>
        <w:spacing w:line="0" w:lineRule="atLeast"/>
        <w:ind w:left="720"/>
        <w:jc w:val="both"/>
        <w:rPr>
          <w:rFonts w:eastAsia="Times New Roman" w:cs="Times New Roman"/>
        </w:rPr>
      </w:pPr>
      <w:r w:rsidRPr="003433E4">
        <w:rPr>
          <w:rFonts w:eastAsia="Times New Roman" w:cs="Times New Roman"/>
        </w:rPr>
        <w:t xml:space="preserve">Note </w:t>
      </w:r>
      <w:proofErr w:type="gramStart"/>
      <w:r w:rsidRPr="003433E4">
        <w:rPr>
          <w:rFonts w:eastAsia="Times New Roman" w:cs="Times New Roman"/>
        </w:rPr>
        <w:t>2.—</w:t>
      </w:r>
      <w:proofErr w:type="gramEnd"/>
      <w:r w:rsidRPr="003433E4">
        <w:rPr>
          <w:rFonts w:eastAsia="Times New Roman" w:cs="Times New Roman"/>
        </w:rPr>
        <w:t xml:space="preserve"> The term “safety database” may refer to a single or multiple database(s).</w:t>
      </w:r>
    </w:p>
    <w:p w14:paraId="42036B4A" w14:textId="77777777" w:rsidR="007F0102" w:rsidRPr="003433E4" w:rsidRDefault="007F0102" w:rsidP="00366B99">
      <w:pPr>
        <w:spacing w:line="0" w:lineRule="atLeast"/>
        <w:ind w:left="720"/>
        <w:jc w:val="both"/>
        <w:rPr>
          <w:rFonts w:eastAsia="Times New Roman" w:cs="Times New Roman"/>
        </w:rPr>
      </w:pPr>
    </w:p>
    <w:p w14:paraId="1837CA7B" w14:textId="77777777" w:rsidR="007F0102" w:rsidRPr="003433E4" w:rsidRDefault="007F0102" w:rsidP="00366B99">
      <w:pPr>
        <w:spacing w:line="0" w:lineRule="atLeast"/>
        <w:ind w:left="720"/>
        <w:jc w:val="both"/>
        <w:rPr>
          <w:rFonts w:eastAsia="Times New Roman" w:cs="Times New Roman"/>
        </w:rPr>
      </w:pPr>
      <w:r w:rsidRPr="003433E4">
        <w:rPr>
          <w:rFonts w:eastAsia="Times New Roman" w:cs="Times New Roman"/>
        </w:rPr>
        <w:t xml:space="preserve">Note </w:t>
      </w:r>
      <w:proofErr w:type="gramStart"/>
      <w:r w:rsidRPr="003433E4">
        <w:rPr>
          <w:rFonts w:eastAsia="Times New Roman" w:cs="Times New Roman"/>
        </w:rPr>
        <w:t>3.—</w:t>
      </w:r>
      <w:proofErr w:type="gramEnd"/>
      <w:r w:rsidRPr="003433E4">
        <w:rPr>
          <w:rFonts w:eastAsia="Times New Roman" w:cs="Times New Roman"/>
        </w:rPr>
        <w:t xml:space="preserve"> SDCPS may include inputs from State, industry and public sources, and may be based on reactive and proactive methods of safety data and safety information collection.</w:t>
      </w:r>
    </w:p>
    <w:p w14:paraId="2F5F86EF" w14:textId="77777777" w:rsidR="007F0102" w:rsidRPr="003433E4" w:rsidRDefault="007F0102" w:rsidP="00366B99">
      <w:pPr>
        <w:spacing w:line="0" w:lineRule="atLeast"/>
        <w:ind w:left="720"/>
        <w:jc w:val="both"/>
        <w:rPr>
          <w:rFonts w:eastAsia="Times New Roman" w:cs="Times New Roman"/>
        </w:rPr>
      </w:pPr>
    </w:p>
    <w:p w14:paraId="7EC845C7" w14:textId="77777777" w:rsidR="007F0102" w:rsidRPr="003433E4" w:rsidRDefault="007F0102" w:rsidP="00366B99">
      <w:pPr>
        <w:spacing w:line="0" w:lineRule="atLeast"/>
        <w:ind w:left="720"/>
        <w:jc w:val="both"/>
        <w:rPr>
          <w:rFonts w:eastAsia="Times New Roman" w:cs="Times New Roman"/>
        </w:rPr>
      </w:pPr>
      <w:r w:rsidRPr="003433E4">
        <w:rPr>
          <w:rFonts w:eastAsia="Times New Roman" w:cs="Times New Roman"/>
        </w:rPr>
        <w:t xml:space="preserve">Note </w:t>
      </w:r>
      <w:proofErr w:type="gramStart"/>
      <w:r w:rsidRPr="003433E4">
        <w:rPr>
          <w:rFonts w:eastAsia="Times New Roman" w:cs="Times New Roman"/>
        </w:rPr>
        <w:t>4.—</w:t>
      </w:r>
      <w:proofErr w:type="gramEnd"/>
      <w:r w:rsidRPr="003433E4">
        <w:rPr>
          <w:rFonts w:eastAsia="Times New Roman" w:cs="Times New Roman"/>
        </w:rPr>
        <w:t xml:space="preserve"> Sector-specific safety reporting provisions are contained in other Annexes, PANS and SUPPs. There is a recognized benefit to the effective implementation of an SSP in having an integrated approach for the collection and analysis of the safety data and safety information from all sources.</w:t>
      </w:r>
    </w:p>
    <w:p w14:paraId="6429E405" w14:textId="77777777" w:rsidR="007F0102" w:rsidRPr="003433E4" w:rsidRDefault="007F0102" w:rsidP="00366B99">
      <w:pPr>
        <w:spacing w:line="0" w:lineRule="atLeast"/>
        <w:ind w:left="720"/>
        <w:jc w:val="both"/>
        <w:rPr>
          <w:rFonts w:eastAsia="Times New Roman" w:cs="Times New Roman"/>
        </w:rPr>
      </w:pPr>
    </w:p>
    <w:p w14:paraId="361D700E" w14:textId="788DAD6B" w:rsidR="007F0102" w:rsidRPr="003433E4" w:rsidRDefault="007F0102">
      <w:pPr>
        <w:pStyle w:val="ListParagraph"/>
        <w:numPr>
          <w:ilvl w:val="1"/>
          <w:numId w:val="45"/>
        </w:numPr>
        <w:spacing w:line="0" w:lineRule="atLeast"/>
        <w:jc w:val="both"/>
        <w:rPr>
          <w:rFonts w:eastAsia="Times New Roman" w:cs="Times New Roman"/>
        </w:rPr>
      </w:pPr>
      <w:r w:rsidRPr="003433E4">
        <w:rPr>
          <w:rFonts w:eastAsia="Times New Roman" w:cs="Times New Roman"/>
          <w:b/>
          <w:bCs/>
        </w:rPr>
        <w:t>Safety Information</w:t>
      </w:r>
      <w:r w:rsidR="00A014D3" w:rsidRPr="003433E4">
        <w:rPr>
          <w:rFonts w:eastAsia="Times New Roman" w:cs="Times New Roman"/>
          <w:b/>
          <w:bCs/>
        </w:rPr>
        <w:t xml:space="preserve"> </w:t>
      </w:r>
      <w:r w:rsidR="00A014D3" w:rsidRPr="003433E4">
        <w:rPr>
          <w:rFonts w:eastAsia="Times New Roman" w:cs="Times New Roman"/>
        </w:rPr>
        <w:t>-</w:t>
      </w:r>
      <w:r w:rsidRPr="003433E4">
        <w:rPr>
          <w:rFonts w:eastAsia="Times New Roman" w:cs="Times New Roman"/>
        </w:rPr>
        <w:t xml:space="preserve"> safety data processed, organized or analysed in a given context so as to make it useful for safety management purposes.</w:t>
      </w:r>
    </w:p>
    <w:p w14:paraId="39A61229" w14:textId="77777777" w:rsidR="00A014D3" w:rsidRPr="003433E4" w:rsidRDefault="00A014D3" w:rsidP="00366B99">
      <w:pPr>
        <w:spacing w:line="0" w:lineRule="atLeast"/>
        <w:ind w:left="720"/>
        <w:jc w:val="both"/>
        <w:rPr>
          <w:rFonts w:eastAsia="Times New Roman" w:cs="Times New Roman"/>
          <w:iCs/>
        </w:rPr>
      </w:pPr>
    </w:p>
    <w:p w14:paraId="4C48E0BD" w14:textId="44ABA2CE" w:rsidR="005732EC" w:rsidRPr="002A5E7D" w:rsidRDefault="00A014D3" w:rsidP="005732EC">
      <w:pPr>
        <w:pStyle w:val="ListParagraph"/>
        <w:numPr>
          <w:ilvl w:val="1"/>
          <w:numId w:val="45"/>
        </w:numPr>
        <w:spacing w:line="0" w:lineRule="atLeast"/>
        <w:jc w:val="both"/>
        <w:rPr>
          <w:rFonts w:eastAsia="Times New Roman" w:cs="Times New Roman"/>
          <w:b/>
          <w:bCs/>
          <w:iCs/>
        </w:rPr>
      </w:pPr>
      <w:r w:rsidRPr="003433E4">
        <w:rPr>
          <w:rFonts w:eastAsia="Times New Roman" w:cs="Times New Roman"/>
          <w:b/>
          <w:bCs/>
          <w:iCs/>
        </w:rPr>
        <w:t>Witness</w:t>
      </w:r>
      <w:r w:rsidRPr="003433E4">
        <w:rPr>
          <w:rFonts w:eastAsia="Times New Roman" w:cs="Times New Roman"/>
          <w:iCs/>
        </w:rPr>
        <w:t xml:space="preserve"> - means a person required to attest to matters of facts, for this purpose, all statements taken from persons in the cause of accident investigation processes before the Commissioner or any of his designated officer there of which an affirmation may be required.</w:t>
      </w:r>
    </w:p>
    <w:p w14:paraId="6EDECEC4" w14:textId="77777777" w:rsidR="005732EC" w:rsidRPr="005732EC" w:rsidRDefault="005732EC" w:rsidP="005732EC">
      <w:pPr>
        <w:spacing w:line="0" w:lineRule="atLeast"/>
        <w:jc w:val="both"/>
        <w:rPr>
          <w:rFonts w:eastAsia="Times New Roman" w:cs="Times New Roman"/>
          <w:b/>
          <w:bCs/>
          <w:iCs/>
        </w:rPr>
      </w:pPr>
    </w:p>
    <w:p w14:paraId="045BB4A9" w14:textId="5830F6D9" w:rsidR="00360370" w:rsidRPr="003433E4" w:rsidRDefault="003E0167" w:rsidP="002A5E7D">
      <w:pPr>
        <w:pStyle w:val="Heading1"/>
        <w:numPr>
          <w:ilvl w:val="0"/>
          <w:numId w:val="45"/>
        </w:numPr>
        <w:spacing w:before="0"/>
        <w:ind w:left="720" w:hanging="720"/>
        <w:rPr>
          <w:rFonts w:eastAsia="Times New Roman" w:cs="Times New Roman"/>
        </w:rPr>
      </w:pPr>
      <w:bookmarkStart w:id="57" w:name="_Toc133594998"/>
      <w:r w:rsidRPr="003433E4">
        <w:rPr>
          <w:rFonts w:eastAsia="Times New Roman" w:cs="Times New Roman"/>
        </w:rPr>
        <w:t>APPLICABILITY</w:t>
      </w:r>
      <w:bookmarkEnd w:id="57"/>
    </w:p>
    <w:p w14:paraId="190BE2ED" w14:textId="77777777" w:rsidR="000F25E7" w:rsidRPr="003433E4" w:rsidRDefault="000F25E7" w:rsidP="00E8516A">
      <w:pPr>
        <w:tabs>
          <w:tab w:val="left" w:pos="722"/>
        </w:tabs>
        <w:spacing w:line="0" w:lineRule="atLeast"/>
        <w:jc w:val="both"/>
        <w:rPr>
          <w:rFonts w:eastAsia="Times New Roman" w:cs="Times New Roman"/>
          <w:b/>
        </w:rPr>
      </w:pPr>
    </w:p>
    <w:p w14:paraId="36EDE3A9" w14:textId="3A456410" w:rsidR="00EB7357" w:rsidRPr="003433E4" w:rsidRDefault="00EB7357">
      <w:pPr>
        <w:pStyle w:val="ListParagraph"/>
        <w:numPr>
          <w:ilvl w:val="1"/>
          <w:numId w:val="45"/>
        </w:numPr>
        <w:spacing w:line="237" w:lineRule="auto"/>
        <w:jc w:val="both"/>
        <w:rPr>
          <w:rFonts w:cs="Times New Roman"/>
          <w:bCs/>
          <w:strike/>
          <w:szCs w:val="24"/>
        </w:rPr>
      </w:pPr>
      <w:r w:rsidRPr="003433E4">
        <w:rPr>
          <w:rFonts w:cs="Times New Roman"/>
          <w:bCs/>
          <w:szCs w:val="24"/>
        </w:rPr>
        <w:t>Th</w:t>
      </w:r>
      <w:r w:rsidR="00551F82" w:rsidRPr="003433E4">
        <w:rPr>
          <w:rFonts w:cs="Times New Roman"/>
          <w:bCs/>
          <w:szCs w:val="24"/>
        </w:rPr>
        <w:t xml:space="preserve">ese Regulations </w:t>
      </w:r>
      <w:r w:rsidR="00852B3B" w:rsidRPr="003433E4">
        <w:rPr>
          <w:rFonts w:cs="Times New Roman"/>
          <w:bCs/>
          <w:szCs w:val="24"/>
        </w:rPr>
        <w:t>shall apply</w:t>
      </w:r>
      <w:r w:rsidRPr="003433E4">
        <w:rPr>
          <w:rFonts w:cs="Times New Roman"/>
          <w:bCs/>
          <w:szCs w:val="24"/>
        </w:rPr>
        <w:t xml:space="preserve"> in respect of aircraft accidents and serious incidents, </w:t>
      </w:r>
      <w:r w:rsidR="00EF09E6" w:rsidRPr="003433E4">
        <w:rPr>
          <w:rFonts w:cs="Times New Roman"/>
          <w:bCs/>
          <w:szCs w:val="24"/>
        </w:rPr>
        <w:t>occurred</w:t>
      </w:r>
      <w:r w:rsidRPr="003433E4">
        <w:rPr>
          <w:rFonts w:cs="Times New Roman"/>
          <w:bCs/>
          <w:strike/>
          <w:szCs w:val="24"/>
        </w:rPr>
        <w:t xml:space="preserve"> </w:t>
      </w:r>
    </w:p>
    <w:p w14:paraId="2424C2B2" w14:textId="77777777" w:rsidR="00EB7357" w:rsidRPr="003433E4" w:rsidRDefault="00EB7357" w:rsidP="00EC7AA0">
      <w:pPr>
        <w:tabs>
          <w:tab w:val="left" w:pos="702"/>
        </w:tabs>
        <w:spacing w:line="237" w:lineRule="auto"/>
        <w:ind w:left="720"/>
        <w:jc w:val="both"/>
        <w:rPr>
          <w:rFonts w:cs="Times New Roman"/>
          <w:bCs/>
          <w:strike/>
          <w:szCs w:val="24"/>
        </w:rPr>
      </w:pPr>
    </w:p>
    <w:p w14:paraId="5F4399D1" w14:textId="067F4C0C" w:rsidR="00EB7357" w:rsidRPr="003433E4" w:rsidRDefault="00EB7357" w:rsidP="003433E4">
      <w:pPr>
        <w:spacing w:line="237" w:lineRule="auto"/>
        <w:ind w:left="1080" w:hanging="360"/>
        <w:jc w:val="both"/>
        <w:rPr>
          <w:rFonts w:cs="Times New Roman"/>
          <w:bCs/>
          <w:szCs w:val="24"/>
        </w:rPr>
      </w:pPr>
      <w:r w:rsidRPr="003433E4">
        <w:rPr>
          <w:rFonts w:cs="Times New Roman"/>
          <w:bCs/>
          <w:szCs w:val="24"/>
        </w:rPr>
        <w:t xml:space="preserve">(a) </w:t>
      </w:r>
      <w:r w:rsidR="00C21374" w:rsidRPr="003433E4">
        <w:rPr>
          <w:rFonts w:cs="Times New Roman"/>
          <w:bCs/>
          <w:szCs w:val="24"/>
        </w:rPr>
        <w:tab/>
      </w:r>
      <w:r w:rsidR="00C21374" w:rsidRPr="003433E4">
        <w:rPr>
          <w:rFonts w:cs="Times New Roman"/>
          <w:bCs/>
          <w:szCs w:val="24"/>
        </w:rPr>
        <w:tab/>
      </w:r>
      <w:r w:rsidRPr="003433E4">
        <w:rPr>
          <w:rFonts w:cs="Times New Roman"/>
          <w:bCs/>
          <w:szCs w:val="24"/>
        </w:rPr>
        <w:t>in or over Sierra Leone;</w:t>
      </w:r>
    </w:p>
    <w:p w14:paraId="3F70D572" w14:textId="3EA06787" w:rsidR="00EB7357" w:rsidRPr="003433E4" w:rsidRDefault="00EB7357" w:rsidP="001B59BB">
      <w:pPr>
        <w:tabs>
          <w:tab w:val="left" w:pos="702"/>
        </w:tabs>
        <w:spacing w:line="237" w:lineRule="auto"/>
        <w:ind w:left="720"/>
        <w:jc w:val="both"/>
        <w:rPr>
          <w:rFonts w:cs="Times New Roman"/>
          <w:bCs/>
          <w:szCs w:val="24"/>
        </w:rPr>
      </w:pPr>
      <w:r w:rsidRPr="003433E4">
        <w:rPr>
          <w:rFonts w:cs="Times New Roman"/>
          <w:bCs/>
          <w:szCs w:val="24"/>
        </w:rPr>
        <w:t xml:space="preserve">(b) </w:t>
      </w:r>
      <w:r w:rsidR="00C21374" w:rsidRPr="003433E4">
        <w:rPr>
          <w:rFonts w:cs="Times New Roman"/>
          <w:bCs/>
          <w:szCs w:val="24"/>
        </w:rPr>
        <w:tab/>
      </w:r>
      <w:r w:rsidRPr="003433E4">
        <w:rPr>
          <w:rFonts w:cs="Times New Roman"/>
          <w:bCs/>
          <w:szCs w:val="24"/>
        </w:rPr>
        <w:t xml:space="preserve">when Sierra Leone is the State of </w:t>
      </w:r>
      <w:r w:rsidR="00852B3B" w:rsidRPr="003433E4">
        <w:rPr>
          <w:rFonts w:cs="Times New Roman"/>
          <w:bCs/>
          <w:szCs w:val="24"/>
        </w:rPr>
        <w:t>Registry and</w:t>
      </w:r>
    </w:p>
    <w:p w14:paraId="7665E3B6" w14:textId="1D0C7664" w:rsidR="004B7751" w:rsidRPr="003433E4" w:rsidRDefault="004B7751" w:rsidP="003433E4">
      <w:pPr>
        <w:spacing w:line="237" w:lineRule="auto"/>
        <w:ind w:left="2160" w:hanging="720"/>
        <w:jc w:val="both"/>
        <w:rPr>
          <w:rFonts w:cs="Times New Roman"/>
          <w:bCs/>
          <w:szCs w:val="24"/>
        </w:rPr>
      </w:pPr>
      <w:r w:rsidRPr="003433E4">
        <w:rPr>
          <w:rFonts w:cs="Times New Roman"/>
          <w:bCs/>
          <w:szCs w:val="24"/>
        </w:rPr>
        <w:t>(</w:t>
      </w:r>
      <w:proofErr w:type="spellStart"/>
      <w:r w:rsidR="00EF09E6" w:rsidRPr="003433E4">
        <w:rPr>
          <w:rFonts w:cs="Times New Roman"/>
          <w:bCs/>
          <w:szCs w:val="24"/>
        </w:rPr>
        <w:t>i</w:t>
      </w:r>
      <w:proofErr w:type="spellEnd"/>
      <w:r w:rsidRPr="003433E4">
        <w:rPr>
          <w:rFonts w:cs="Times New Roman"/>
          <w:bCs/>
          <w:szCs w:val="24"/>
        </w:rPr>
        <w:t xml:space="preserve">) </w:t>
      </w:r>
      <w:r w:rsidRPr="003433E4">
        <w:rPr>
          <w:rFonts w:cs="Times New Roman"/>
          <w:bCs/>
          <w:szCs w:val="24"/>
        </w:rPr>
        <w:tab/>
        <w:t xml:space="preserve">the location of the accident or the serious incident cannot definitely be established as being in the territory of any other state; or </w:t>
      </w:r>
    </w:p>
    <w:p w14:paraId="6DB32344" w14:textId="59452518" w:rsidR="00FF6C9D" w:rsidRPr="003433E4" w:rsidRDefault="004B7751" w:rsidP="00852B3B">
      <w:pPr>
        <w:spacing w:line="237" w:lineRule="auto"/>
        <w:ind w:left="2160" w:hanging="720"/>
        <w:jc w:val="both"/>
        <w:rPr>
          <w:rFonts w:cs="Times New Roman"/>
          <w:b/>
          <w:szCs w:val="24"/>
        </w:rPr>
      </w:pPr>
      <w:r w:rsidRPr="003433E4">
        <w:rPr>
          <w:rFonts w:cs="Times New Roman"/>
          <w:bCs/>
          <w:szCs w:val="24"/>
        </w:rPr>
        <w:t>(</w:t>
      </w:r>
      <w:r w:rsidR="00EF09E6" w:rsidRPr="003433E4">
        <w:rPr>
          <w:rFonts w:cs="Times New Roman"/>
          <w:bCs/>
          <w:szCs w:val="24"/>
        </w:rPr>
        <w:t>ii</w:t>
      </w:r>
      <w:r w:rsidRPr="003433E4">
        <w:rPr>
          <w:rFonts w:cs="Times New Roman"/>
          <w:bCs/>
          <w:szCs w:val="24"/>
        </w:rPr>
        <w:t xml:space="preserve">) </w:t>
      </w:r>
      <w:r w:rsidRPr="003433E4">
        <w:rPr>
          <w:rFonts w:cs="Times New Roman"/>
          <w:bCs/>
          <w:szCs w:val="24"/>
        </w:rPr>
        <w:tab/>
        <w:t>the accident or the serious incident occurred in the territory of a non-contracting state which does not intend to conduct an investigation in accordance with International Civil Aviation Organisation Annex 13 to the Chicago Convention.</w:t>
      </w:r>
    </w:p>
    <w:p w14:paraId="0C5CE8CF" w14:textId="5AE5268A" w:rsidR="00FF6C9D" w:rsidRPr="003433E4" w:rsidRDefault="00FF6C9D" w:rsidP="003433E4">
      <w:pPr>
        <w:pStyle w:val="ListParagraph"/>
        <w:numPr>
          <w:ilvl w:val="0"/>
          <w:numId w:val="64"/>
        </w:numPr>
        <w:spacing w:line="237" w:lineRule="auto"/>
        <w:ind w:left="1440" w:hanging="720"/>
        <w:jc w:val="both"/>
        <w:rPr>
          <w:rFonts w:cs="Times New Roman"/>
          <w:bCs/>
          <w:szCs w:val="24"/>
        </w:rPr>
      </w:pPr>
      <w:r w:rsidRPr="003433E4">
        <w:rPr>
          <w:rFonts w:cs="Times New Roman"/>
          <w:bCs/>
          <w:szCs w:val="24"/>
        </w:rPr>
        <w:t xml:space="preserve">where an accident or serious incident involves a state aircraft and a civil aircraft, a civil aircraft used principally for state aircraft or occurs while a state aircraft used for purposes of civil aviation. </w:t>
      </w:r>
    </w:p>
    <w:p w14:paraId="4FB718DF" w14:textId="77777777" w:rsidR="00FF6C9D" w:rsidRPr="003433E4" w:rsidRDefault="00FF6C9D" w:rsidP="004B7751">
      <w:pPr>
        <w:spacing w:line="237" w:lineRule="auto"/>
        <w:ind w:left="1440" w:hanging="720"/>
        <w:jc w:val="both"/>
        <w:rPr>
          <w:rFonts w:cs="Times New Roman"/>
          <w:bCs/>
          <w:szCs w:val="24"/>
        </w:rPr>
      </w:pPr>
    </w:p>
    <w:p w14:paraId="3F50A34D" w14:textId="2E6EC6AA" w:rsidR="001B59BB" w:rsidRPr="00852B3B" w:rsidRDefault="001B59BB" w:rsidP="00852B3B">
      <w:pPr>
        <w:pStyle w:val="ListParagraph"/>
        <w:numPr>
          <w:ilvl w:val="1"/>
          <w:numId w:val="45"/>
        </w:numPr>
        <w:spacing w:line="237" w:lineRule="auto"/>
        <w:jc w:val="both"/>
        <w:rPr>
          <w:rFonts w:cs="Times New Roman"/>
          <w:bCs/>
          <w:szCs w:val="24"/>
        </w:rPr>
      </w:pPr>
      <w:r w:rsidRPr="00852B3B">
        <w:rPr>
          <w:rFonts w:cs="Times New Roman"/>
          <w:bCs/>
          <w:szCs w:val="24"/>
        </w:rPr>
        <w:t xml:space="preserve">The specifications concerning the State of the Operator apply only when an aircraft is leased, chartered or interchanged and when a </w:t>
      </w:r>
      <w:r w:rsidR="00A142EA" w:rsidRPr="00852B3B">
        <w:rPr>
          <w:rFonts w:cs="Times New Roman"/>
          <w:bCs/>
          <w:szCs w:val="24"/>
        </w:rPr>
        <w:t>S</w:t>
      </w:r>
      <w:r w:rsidRPr="00852B3B">
        <w:rPr>
          <w:rFonts w:cs="Times New Roman"/>
          <w:bCs/>
          <w:szCs w:val="24"/>
        </w:rPr>
        <w:t xml:space="preserve">tate is not the State of Registry and if it discharges in </w:t>
      </w:r>
      <w:r w:rsidR="00A142EA" w:rsidRPr="00852B3B">
        <w:rPr>
          <w:rFonts w:cs="Times New Roman"/>
          <w:bCs/>
          <w:szCs w:val="24"/>
        </w:rPr>
        <w:t xml:space="preserve">respect of these Regulations in </w:t>
      </w:r>
      <w:r w:rsidRPr="00852B3B">
        <w:rPr>
          <w:rFonts w:cs="Times New Roman"/>
          <w:bCs/>
          <w:szCs w:val="24"/>
        </w:rPr>
        <w:t>part or whole, the functions and obligations of the State of Registry.</w:t>
      </w:r>
    </w:p>
    <w:p w14:paraId="7BDE08B3" w14:textId="77777777" w:rsidR="001B59BB" w:rsidRPr="00852B3B" w:rsidRDefault="001B59BB" w:rsidP="00852B3B">
      <w:pPr>
        <w:pStyle w:val="NoSpacing"/>
        <w:rPr>
          <w:rFonts w:ascii="Times New Roman" w:hAnsi="Times New Roman" w:cs="Times New Roman"/>
        </w:rPr>
      </w:pPr>
    </w:p>
    <w:p w14:paraId="7648317C" w14:textId="2E9D458F" w:rsidR="00360370" w:rsidRDefault="004B7751" w:rsidP="00852B3B">
      <w:pPr>
        <w:pStyle w:val="NoSpacing"/>
        <w:numPr>
          <w:ilvl w:val="1"/>
          <w:numId w:val="45"/>
        </w:numPr>
        <w:rPr>
          <w:ins w:id="58" w:author="Ralford Rollings-Bull" w:date="2024-06-10T22:51:00Z" w16du:dateUtc="2024-06-10T22:51:00Z"/>
          <w:rFonts w:ascii="Times New Roman" w:hAnsi="Times New Roman" w:cs="Times New Roman"/>
          <w:bCs/>
          <w:sz w:val="24"/>
          <w:szCs w:val="24"/>
        </w:rPr>
      </w:pPr>
      <w:r w:rsidRPr="00852B3B">
        <w:rPr>
          <w:rFonts w:ascii="Times New Roman" w:hAnsi="Times New Roman" w:cs="Times New Roman"/>
          <w:bCs/>
          <w:sz w:val="24"/>
          <w:szCs w:val="24"/>
        </w:rPr>
        <w:lastRenderedPageBreak/>
        <w:t>The Bureau shall ensure that its investigation procedures and practices are compatible with the Convention on International Civil Aviation, and the Standards and Recommended Practices contained in International Civil Aviation Organisation Annex 13 to the Chicago Convention</w:t>
      </w:r>
      <w:r w:rsidR="00FA5A78" w:rsidRPr="00852B3B">
        <w:rPr>
          <w:rFonts w:ascii="Times New Roman" w:hAnsi="Times New Roman" w:cs="Times New Roman"/>
          <w:bCs/>
          <w:sz w:val="24"/>
          <w:szCs w:val="24"/>
        </w:rPr>
        <w:t>.</w:t>
      </w:r>
    </w:p>
    <w:p w14:paraId="3A7D708B" w14:textId="4EE113DE" w:rsidR="00144C92" w:rsidRPr="00144C92" w:rsidRDefault="00144C92" w:rsidP="00144C92">
      <w:pPr>
        <w:pStyle w:val="NoSpacing"/>
        <w:numPr>
          <w:ilvl w:val="1"/>
          <w:numId w:val="45"/>
        </w:numPr>
        <w:rPr>
          <w:rFonts w:ascii="Times New Roman" w:hAnsi="Times New Roman" w:cs="Times New Roman"/>
          <w:bCs/>
          <w:sz w:val="24"/>
          <w:szCs w:val="24"/>
        </w:rPr>
      </w:pPr>
      <w:ins w:id="59" w:author="Ralford Rollings-Bull" w:date="2024-06-10T22:51:00Z" w16du:dateUtc="2024-06-10T22:51:00Z">
        <w:r w:rsidRPr="00144C92">
          <w:rPr>
            <w:rFonts w:ascii="Times New Roman" w:hAnsi="Times New Roman" w:cs="Times New Roman"/>
            <w:bCs/>
            <w:sz w:val="24"/>
            <w:szCs w:val="24"/>
          </w:rPr>
          <w:t xml:space="preserve">Unless otherwise stated, the specifications in this Regulations apply to activities following accidents and incidents involving: </w:t>
        </w:r>
      </w:ins>
      <w:ins w:id="60" w:author="Ralford Rollings-Bull" w:date="2024-06-10T22:52:00Z" w16du:dateUtc="2024-06-10T22:52:00Z">
        <w:r>
          <w:rPr>
            <w:rFonts w:ascii="Times New Roman" w:hAnsi="Times New Roman" w:cs="Times New Roman"/>
            <w:bCs/>
            <w:sz w:val="24"/>
            <w:szCs w:val="24"/>
          </w:rPr>
          <w:br/>
        </w:r>
        <w:r>
          <w:rPr>
            <w:rFonts w:ascii="Times New Roman" w:hAnsi="Times New Roman" w:cs="Times New Roman"/>
            <w:bCs/>
            <w:sz w:val="24"/>
            <w:szCs w:val="24"/>
          </w:rPr>
          <w:br/>
        </w:r>
      </w:ins>
      <w:ins w:id="61" w:author="Ralford Rollings-Bull" w:date="2024-06-10T22:51:00Z" w16du:dateUtc="2024-06-10T22:51:00Z">
        <w:r w:rsidRPr="00144C92">
          <w:rPr>
            <w:rFonts w:ascii="Times New Roman" w:hAnsi="Times New Roman" w:cs="Times New Roman"/>
            <w:bCs/>
            <w:sz w:val="24"/>
            <w:szCs w:val="24"/>
          </w:rPr>
          <w:t xml:space="preserve">a) manned aircraft; or </w:t>
        </w:r>
      </w:ins>
      <w:ins w:id="62" w:author="Ralford Rollings-Bull" w:date="2024-06-10T22:52:00Z" w16du:dateUtc="2024-06-10T22:52:00Z">
        <w:r w:rsidRPr="00144C92">
          <w:rPr>
            <w:rFonts w:ascii="Times New Roman" w:hAnsi="Times New Roman" w:cs="Times New Roman"/>
            <w:bCs/>
            <w:sz w:val="24"/>
            <w:szCs w:val="24"/>
          </w:rPr>
          <w:br/>
        </w:r>
        <w:r w:rsidRPr="00144C92">
          <w:rPr>
            <w:rFonts w:ascii="Times New Roman" w:hAnsi="Times New Roman" w:cs="Times New Roman"/>
            <w:bCs/>
            <w:sz w:val="24"/>
            <w:szCs w:val="24"/>
          </w:rPr>
          <w:br/>
        </w:r>
      </w:ins>
      <w:ins w:id="63" w:author="Ralford Rollings-Bull" w:date="2024-06-10T22:51:00Z" w16du:dateUtc="2024-06-10T22:51:00Z">
        <w:r w:rsidRPr="00144C92">
          <w:rPr>
            <w:rFonts w:ascii="Times New Roman" w:hAnsi="Times New Roman" w:cs="Times New Roman"/>
            <w:bCs/>
            <w:sz w:val="24"/>
            <w:szCs w:val="24"/>
          </w:rPr>
          <w:t xml:space="preserve">b) as of 26 November 2026, remotely piloted aircraft (RPA) certificated in accordance with Annex 8 — Airworthiness of Aircraft and/or operated under an operator authorization in accordance with Annex 6 — Operation of Aircraft, Part IV — International Operations — Remotely Piloted Aircraft Systems. </w:t>
        </w:r>
      </w:ins>
    </w:p>
    <w:p w14:paraId="4932B7A4" w14:textId="77777777" w:rsidR="00852B3B" w:rsidRPr="00852B3B" w:rsidRDefault="00852B3B" w:rsidP="00852B3B">
      <w:pPr>
        <w:pStyle w:val="NoSpacing"/>
        <w:rPr>
          <w:rFonts w:ascii="Times New Roman" w:eastAsia="Times New Roman" w:hAnsi="Times New Roman" w:cs="Times New Roman"/>
          <w:bCs/>
          <w:sz w:val="24"/>
          <w:szCs w:val="24"/>
        </w:rPr>
      </w:pPr>
    </w:p>
    <w:p w14:paraId="4A9F5729" w14:textId="0EDC504A" w:rsidR="00360370" w:rsidRPr="003433E4" w:rsidRDefault="003E0167">
      <w:pPr>
        <w:pStyle w:val="Heading1"/>
        <w:numPr>
          <w:ilvl w:val="0"/>
          <w:numId w:val="45"/>
        </w:numPr>
        <w:spacing w:before="0"/>
        <w:ind w:left="720" w:hanging="720"/>
        <w:rPr>
          <w:rFonts w:eastAsia="Times New Roman" w:cs="Times New Roman"/>
        </w:rPr>
      </w:pPr>
      <w:bookmarkStart w:id="64" w:name="_Toc133594999"/>
      <w:r w:rsidRPr="003433E4">
        <w:rPr>
          <w:rFonts w:eastAsia="Times New Roman" w:cs="Times New Roman"/>
        </w:rPr>
        <w:t>GENERAL</w:t>
      </w:r>
      <w:bookmarkEnd w:id="64"/>
    </w:p>
    <w:p w14:paraId="2E40A1FC" w14:textId="77777777" w:rsidR="000F25E7" w:rsidRPr="003433E4" w:rsidRDefault="000F25E7" w:rsidP="00E8516A">
      <w:pPr>
        <w:tabs>
          <w:tab w:val="left" w:pos="722"/>
        </w:tabs>
        <w:spacing w:line="0" w:lineRule="atLeast"/>
        <w:jc w:val="both"/>
        <w:rPr>
          <w:rFonts w:eastAsia="Times New Roman" w:cs="Times New Roman"/>
          <w:b/>
        </w:rPr>
      </w:pPr>
    </w:p>
    <w:p w14:paraId="5DDF9623" w14:textId="77777777" w:rsidR="00360370" w:rsidRPr="003433E4" w:rsidRDefault="00360370" w:rsidP="00E8516A">
      <w:pPr>
        <w:spacing w:line="48" w:lineRule="exact"/>
        <w:jc w:val="both"/>
        <w:rPr>
          <w:rFonts w:eastAsia="Times New Roman" w:cs="Times New Roman"/>
        </w:rPr>
      </w:pPr>
    </w:p>
    <w:p w14:paraId="658F992D" w14:textId="77777777" w:rsidR="00360370" w:rsidRPr="003433E4" w:rsidRDefault="003E0167" w:rsidP="00EC7AA0">
      <w:pPr>
        <w:spacing w:line="0" w:lineRule="atLeast"/>
        <w:ind w:firstLine="720"/>
        <w:jc w:val="both"/>
        <w:rPr>
          <w:rFonts w:eastAsia="Times New Roman" w:cs="Times New Roman"/>
          <w:b/>
        </w:rPr>
      </w:pPr>
      <w:r w:rsidRPr="003433E4">
        <w:rPr>
          <w:rFonts w:eastAsia="Times New Roman" w:cs="Times New Roman"/>
          <w:b/>
        </w:rPr>
        <w:t>OBJECTIVE OF THE INVESTIGATION</w:t>
      </w:r>
    </w:p>
    <w:p w14:paraId="1FB9A249" w14:textId="77777777" w:rsidR="008D5886" w:rsidRPr="003433E4" w:rsidRDefault="008D5886" w:rsidP="00E8516A">
      <w:pPr>
        <w:spacing w:line="0" w:lineRule="atLeast"/>
        <w:jc w:val="both"/>
        <w:rPr>
          <w:rFonts w:eastAsia="Times New Roman" w:cs="Times New Roman"/>
          <w:b/>
        </w:rPr>
      </w:pPr>
    </w:p>
    <w:p w14:paraId="50F432BB" w14:textId="77777777" w:rsidR="00360370" w:rsidRPr="003433E4" w:rsidRDefault="00360370" w:rsidP="00E8516A">
      <w:pPr>
        <w:spacing w:line="55" w:lineRule="exact"/>
        <w:jc w:val="both"/>
        <w:rPr>
          <w:rFonts w:eastAsia="Times New Roman" w:cs="Times New Roman"/>
        </w:rPr>
      </w:pPr>
    </w:p>
    <w:p w14:paraId="58D0C867" w14:textId="7C660060" w:rsidR="00E1075E" w:rsidRPr="003433E4" w:rsidRDefault="00754F51">
      <w:pPr>
        <w:pStyle w:val="ListParagraph"/>
        <w:numPr>
          <w:ilvl w:val="1"/>
          <w:numId w:val="45"/>
        </w:numPr>
        <w:spacing w:line="234" w:lineRule="auto"/>
        <w:jc w:val="both"/>
        <w:rPr>
          <w:rFonts w:cs="Times New Roman"/>
          <w:szCs w:val="24"/>
        </w:rPr>
      </w:pPr>
      <w:r w:rsidRPr="003433E4">
        <w:rPr>
          <w:rFonts w:cs="Times New Roman"/>
          <w:szCs w:val="24"/>
        </w:rPr>
        <w:t xml:space="preserve">The sole objective of the investigation of an accident or incident under these Regulations shall be the prevention of accidents and incidents. It </w:t>
      </w:r>
      <w:r w:rsidR="00BB5636">
        <w:rPr>
          <w:rFonts w:cs="Times New Roman"/>
          <w:szCs w:val="24"/>
        </w:rPr>
        <w:t>is</w:t>
      </w:r>
      <w:r w:rsidRPr="003433E4">
        <w:rPr>
          <w:rFonts w:cs="Times New Roman"/>
          <w:szCs w:val="24"/>
        </w:rPr>
        <w:t xml:space="preserve"> not the purpose of such an investigation to apportion blame or liability.</w:t>
      </w:r>
    </w:p>
    <w:p w14:paraId="4770C605" w14:textId="079191DB" w:rsidR="00E1075E" w:rsidRDefault="00E1075E" w:rsidP="00E8516A">
      <w:pPr>
        <w:spacing w:line="0" w:lineRule="atLeast"/>
        <w:jc w:val="both"/>
        <w:rPr>
          <w:rFonts w:eastAsia="Times New Roman" w:cs="Times New Roman"/>
          <w:b/>
        </w:rPr>
      </w:pPr>
    </w:p>
    <w:p w14:paraId="769529F0" w14:textId="5376E2E8" w:rsidR="002A5E7D" w:rsidRDefault="002A5E7D" w:rsidP="00E8516A">
      <w:pPr>
        <w:spacing w:line="0" w:lineRule="atLeast"/>
        <w:jc w:val="both"/>
        <w:rPr>
          <w:rFonts w:eastAsia="Times New Roman" w:cs="Times New Roman"/>
          <w:b/>
        </w:rPr>
      </w:pPr>
    </w:p>
    <w:p w14:paraId="12EBCEE7" w14:textId="77777777" w:rsidR="002A5E7D" w:rsidRPr="003433E4" w:rsidRDefault="002A5E7D" w:rsidP="00E8516A">
      <w:pPr>
        <w:spacing w:line="0" w:lineRule="atLeast"/>
        <w:jc w:val="both"/>
        <w:rPr>
          <w:rFonts w:eastAsia="Times New Roman" w:cs="Times New Roman"/>
          <w:b/>
        </w:rPr>
      </w:pPr>
    </w:p>
    <w:p w14:paraId="20DECC8B" w14:textId="77777777" w:rsidR="00360370" w:rsidRPr="003433E4" w:rsidRDefault="003E0167" w:rsidP="00EC7AA0">
      <w:pPr>
        <w:spacing w:line="0" w:lineRule="atLeast"/>
        <w:ind w:firstLine="720"/>
        <w:jc w:val="both"/>
        <w:rPr>
          <w:rFonts w:eastAsia="Times New Roman" w:cs="Times New Roman"/>
          <w:b/>
        </w:rPr>
      </w:pPr>
      <w:r w:rsidRPr="003433E4">
        <w:rPr>
          <w:rFonts w:eastAsia="Times New Roman" w:cs="Times New Roman"/>
          <w:b/>
        </w:rPr>
        <w:t>INDEPENDENCE OF INVESTIGATIONS</w:t>
      </w:r>
    </w:p>
    <w:p w14:paraId="3F9FDE5C" w14:textId="77777777" w:rsidR="008D5886" w:rsidRPr="003433E4" w:rsidRDefault="008D5886" w:rsidP="00E8516A">
      <w:pPr>
        <w:autoSpaceDE w:val="0"/>
        <w:autoSpaceDN w:val="0"/>
        <w:adjustRightInd w:val="0"/>
        <w:jc w:val="both"/>
        <w:rPr>
          <w:rFonts w:eastAsia="Times New Roman" w:cs="Times New Roman"/>
        </w:rPr>
      </w:pPr>
    </w:p>
    <w:p w14:paraId="727BC262" w14:textId="176D6080" w:rsidR="0090326D" w:rsidRPr="003433E4" w:rsidRDefault="0090326D">
      <w:pPr>
        <w:pStyle w:val="ListParagraph"/>
        <w:numPr>
          <w:ilvl w:val="1"/>
          <w:numId w:val="45"/>
        </w:numPr>
        <w:autoSpaceDE w:val="0"/>
        <w:autoSpaceDN w:val="0"/>
        <w:adjustRightInd w:val="0"/>
        <w:jc w:val="both"/>
        <w:rPr>
          <w:rFonts w:eastAsia="Times New Roman" w:cs="Times New Roman"/>
          <w:bCs/>
        </w:rPr>
      </w:pPr>
      <w:r w:rsidRPr="003433E4">
        <w:rPr>
          <w:rFonts w:eastAsia="Times New Roman" w:cs="Times New Roman"/>
          <w:bCs/>
        </w:rPr>
        <w:t xml:space="preserve">The Bureau shall have independence in the conduct of the investigation and unrestricted authority over its conduct consistent with the provisions of </w:t>
      </w:r>
      <w:r w:rsidR="00C32D1F">
        <w:rPr>
          <w:rFonts w:eastAsia="Times New Roman" w:cs="Times New Roman"/>
          <w:bCs/>
        </w:rPr>
        <w:t>Part IX of the</w:t>
      </w:r>
      <w:r w:rsidRPr="003433E4">
        <w:rPr>
          <w:rFonts w:eastAsia="Times New Roman" w:cs="Times New Roman"/>
          <w:bCs/>
        </w:rPr>
        <w:t xml:space="preserve"> Civil Aviation Act of Sierra Leone and in line with Annex 13 to the Convention on International Civil Aviation. The Bureau shall be independent from the civil aviation authorities and other entities that could interfere with the conduct or objectivity of an investigation.</w:t>
      </w:r>
    </w:p>
    <w:p w14:paraId="20B2AF6A" w14:textId="77777777" w:rsidR="008D5886" w:rsidRPr="003433E4" w:rsidRDefault="008D5886" w:rsidP="00E8516A">
      <w:pPr>
        <w:spacing w:line="288" w:lineRule="auto"/>
        <w:jc w:val="both"/>
        <w:rPr>
          <w:rFonts w:eastAsia="Times New Roman" w:cs="Times New Roman"/>
          <w:b/>
        </w:rPr>
      </w:pPr>
    </w:p>
    <w:p w14:paraId="5C49E9FD" w14:textId="77777777" w:rsidR="00F41D0B" w:rsidRPr="003433E4" w:rsidRDefault="003E0167" w:rsidP="00EC7AA0">
      <w:pPr>
        <w:spacing w:line="288" w:lineRule="auto"/>
        <w:ind w:left="720"/>
        <w:jc w:val="both"/>
        <w:rPr>
          <w:rFonts w:eastAsia="Times New Roman" w:cs="Times New Roman"/>
          <w:b/>
        </w:rPr>
      </w:pPr>
      <w:r w:rsidRPr="003433E4">
        <w:rPr>
          <w:rFonts w:eastAsia="Times New Roman" w:cs="Times New Roman"/>
          <w:b/>
        </w:rPr>
        <w:t xml:space="preserve">PROTECTION OF EVIDENCE, CUSTODY AND REMOVAL OF AIRCRAFT RESPONSIBILITY OF THE STATE OF OCCURRENCE </w:t>
      </w:r>
    </w:p>
    <w:p w14:paraId="6511EE7A" w14:textId="77777777" w:rsidR="00F41D0B" w:rsidRPr="003433E4" w:rsidRDefault="00F41D0B" w:rsidP="00E8516A">
      <w:pPr>
        <w:spacing w:line="288" w:lineRule="auto"/>
        <w:jc w:val="both"/>
        <w:rPr>
          <w:rFonts w:eastAsia="Times New Roman" w:cs="Times New Roman"/>
          <w:b/>
        </w:rPr>
      </w:pPr>
    </w:p>
    <w:p w14:paraId="54526E41" w14:textId="25DD9878" w:rsidR="00360370" w:rsidRPr="003433E4" w:rsidRDefault="00F41D0B" w:rsidP="00EC7AA0">
      <w:pPr>
        <w:spacing w:line="288" w:lineRule="auto"/>
        <w:ind w:firstLine="720"/>
        <w:jc w:val="both"/>
        <w:rPr>
          <w:rFonts w:eastAsia="Times New Roman" w:cs="Times New Roman"/>
          <w:b/>
        </w:rPr>
      </w:pPr>
      <w:r w:rsidRPr="003433E4">
        <w:rPr>
          <w:rFonts w:eastAsia="Times New Roman" w:cs="Times New Roman"/>
          <w:b/>
        </w:rPr>
        <w:t>General</w:t>
      </w:r>
      <w:bookmarkStart w:id="65" w:name="page5"/>
      <w:bookmarkEnd w:id="65"/>
    </w:p>
    <w:p w14:paraId="67B9E265" w14:textId="77777777" w:rsidR="009E59FF" w:rsidRPr="003433E4" w:rsidRDefault="009E59FF" w:rsidP="00E8516A">
      <w:pPr>
        <w:spacing w:line="234" w:lineRule="auto"/>
        <w:jc w:val="both"/>
        <w:rPr>
          <w:rFonts w:eastAsia="Times New Roman" w:cs="Times New Roman"/>
          <w:b/>
        </w:rPr>
      </w:pPr>
    </w:p>
    <w:p w14:paraId="612F3D91" w14:textId="49C540FC" w:rsidR="009E59FF" w:rsidRPr="003433E4" w:rsidRDefault="009E59FF">
      <w:pPr>
        <w:pStyle w:val="ListParagraph"/>
        <w:numPr>
          <w:ilvl w:val="1"/>
          <w:numId w:val="45"/>
        </w:numPr>
        <w:spacing w:line="234" w:lineRule="auto"/>
        <w:jc w:val="both"/>
        <w:rPr>
          <w:rFonts w:eastAsia="Times New Roman" w:cs="Times New Roman"/>
          <w:b/>
          <w:szCs w:val="24"/>
        </w:rPr>
      </w:pPr>
      <w:r w:rsidRPr="003433E4">
        <w:rPr>
          <w:rFonts w:cs="Times New Roman"/>
          <w:szCs w:val="24"/>
        </w:rPr>
        <w:t xml:space="preserve">Where an accident or a serious incident occurs in Sierra Leone, The Bureau </w:t>
      </w:r>
      <w:r w:rsidRPr="003433E4">
        <w:rPr>
          <w:rFonts w:eastAsia="Times New Roman" w:cs="Times New Roman"/>
          <w:szCs w:val="24"/>
        </w:rPr>
        <w:t>shall take all reasonable measures to protect the evidence and to maintain safe custody of the aircraft and its contents for such a period as may be necessary for the purposes of an investigation. Protection of evidence shall include the preservation, by photographic or other means, of any evidence which might be removed, effaced, lost or destroyed. Safe custody shall include protection against further damage, access by unauthorized persons, pilfering and deterioration.</w:t>
      </w:r>
      <w:r w:rsidR="00C90264" w:rsidRPr="003433E4">
        <w:rPr>
          <w:rFonts w:eastAsia="Times New Roman" w:cs="Times New Roman"/>
          <w:szCs w:val="24"/>
        </w:rPr>
        <w:t xml:space="preserve"> Recovery and handling of flight recorder and its recordings shall be assigned to qualified personnel.</w:t>
      </w:r>
    </w:p>
    <w:p w14:paraId="1B0DDB2B" w14:textId="6E2A083B" w:rsidR="009E59FF" w:rsidRPr="003433E4" w:rsidRDefault="009E59FF" w:rsidP="00EC7AA0">
      <w:pPr>
        <w:spacing w:line="234" w:lineRule="auto"/>
        <w:ind w:left="720"/>
        <w:jc w:val="both"/>
        <w:rPr>
          <w:rFonts w:eastAsia="Times New Roman" w:cs="Times New Roman"/>
          <w:b/>
          <w:strike/>
        </w:rPr>
      </w:pPr>
    </w:p>
    <w:p w14:paraId="093E3080" w14:textId="375F0CBB" w:rsidR="0083265D" w:rsidRPr="003433E4" w:rsidRDefault="0083265D">
      <w:pPr>
        <w:pStyle w:val="ListParagraph"/>
        <w:numPr>
          <w:ilvl w:val="2"/>
          <w:numId w:val="45"/>
        </w:numPr>
        <w:spacing w:line="234" w:lineRule="auto"/>
        <w:ind w:left="720"/>
        <w:jc w:val="both"/>
        <w:rPr>
          <w:rFonts w:eastAsia="Times New Roman" w:cs="Times New Roman"/>
          <w:bCs/>
        </w:rPr>
      </w:pPr>
      <w:r w:rsidRPr="003433E4">
        <w:rPr>
          <w:rFonts w:eastAsia="Times New Roman" w:cs="Times New Roman"/>
          <w:bCs/>
        </w:rPr>
        <w:t>Notwithstanding subsection 3.3 above:</w:t>
      </w:r>
    </w:p>
    <w:p w14:paraId="2F4718CC" w14:textId="77777777" w:rsidR="0083265D" w:rsidRPr="003433E4" w:rsidRDefault="0083265D" w:rsidP="00EC7AA0">
      <w:pPr>
        <w:spacing w:line="234" w:lineRule="auto"/>
        <w:ind w:left="720"/>
        <w:jc w:val="both"/>
        <w:rPr>
          <w:rFonts w:eastAsia="Times New Roman" w:cs="Times New Roman"/>
          <w:bCs/>
        </w:rPr>
      </w:pPr>
    </w:p>
    <w:p w14:paraId="31D75AAB" w14:textId="77777777" w:rsidR="0083265D" w:rsidRPr="003433E4" w:rsidRDefault="0083265D">
      <w:pPr>
        <w:numPr>
          <w:ilvl w:val="0"/>
          <w:numId w:val="37"/>
        </w:numPr>
        <w:spacing w:line="234" w:lineRule="auto"/>
        <w:ind w:left="1260" w:hanging="450"/>
        <w:jc w:val="both"/>
        <w:rPr>
          <w:rFonts w:eastAsia="Times New Roman" w:cs="Times New Roman"/>
          <w:bCs/>
        </w:rPr>
      </w:pPr>
      <w:r w:rsidRPr="003433E4">
        <w:rPr>
          <w:rFonts w:eastAsia="Times New Roman" w:cs="Times New Roman"/>
          <w:bCs/>
        </w:rPr>
        <w:lastRenderedPageBreak/>
        <w:t>The aircraft involved in an accident or serious incident may be removed or interfered with to such extent as may be necessary for all or any of the following purposes:</w:t>
      </w:r>
    </w:p>
    <w:p w14:paraId="2DBE267E" w14:textId="77777777" w:rsidR="0083265D" w:rsidRPr="003433E4" w:rsidRDefault="0083265D">
      <w:pPr>
        <w:numPr>
          <w:ilvl w:val="1"/>
          <w:numId w:val="37"/>
        </w:numPr>
        <w:spacing w:line="234" w:lineRule="auto"/>
        <w:ind w:left="1800" w:hanging="450"/>
        <w:jc w:val="both"/>
        <w:rPr>
          <w:rFonts w:eastAsia="Times New Roman" w:cs="Times New Roman"/>
          <w:bCs/>
        </w:rPr>
      </w:pPr>
      <w:r w:rsidRPr="003433E4">
        <w:rPr>
          <w:rFonts w:eastAsia="Times New Roman" w:cs="Times New Roman"/>
          <w:bCs/>
        </w:rPr>
        <w:t>extricating persons or animals;</w:t>
      </w:r>
    </w:p>
    <w:p w14:paraId="72D7777A" w14:textId="77777777" w:rsidR="0083265D" w:rsidRPr="003433E4" w:rsidRDefault="0083265D">
      <w:pPr>
        <w:numPr>
          <w:ilvl w:val="1"/>
          <w:numId w:val="37"/>
        </w:numPr>
        <w:spacing w:line="234" w:lineRule="auto"/>
        <w:ind w:left="1800" w:hanging="450"/>
        <w:jc w:val="both"/>
        <w:rPr>
          <w:rFonts w:eastAsia="Times New Roman" w:cs="Times New Roman"/>
          <w:bCs/>
        </w:rPr>
      </w:pPr>
      <w:r w:rsidRPr="003433E4">
        <w:rPr>
          <w:rFonts w:eastAsia="Times New Roman" w:cs="Times New Roman"/>
          <w:bCs/>
        </w:rPr>
        <w:t>removing any mail, valuables or dangerous goods carried by the aircraft for the purpose of preservation;</w:t>
      </w:r>
    </w:p>
    <w:p w14:paraId="4F0F7D01" w14:textId="77777777" w:rsidR="0083265D" w:rsidRPr="003433E4" w:rsidRDefault="0083265D">
      <w:pPr>
        <w:numPr>
          <w:ilvl w:val="1"/>
          <w:numId w:val="37"/>
        </w:numPr>
        <w:spacing w:line="234" w:lineRule="auto"/>
        <w:ind w:left="1800" w:hanging="450"/>
        <w:jc w:val="both"/>
        <w:rPr>
          <w:rFonts w:eastAsia="Times New Roman" w:cs="Times New Roman"/>
          <w:bCs/>
        </w:rPr>
      </w:pPr>
      <w:r w:rsidRPr="003433E4">
        <w:rPr>
          <w:rFonts w:eastAsia="Times New Roman" w:cs="Times New Roman"/>
          <w:bCs/>
        </w:rPr>
        <w:t>preventing destruction by fire or other cause;</w:t>
      </w:r>
    </w:p>
    <w:p w14:paraId="203B689B" w14:textId="77777777" w:rsidR="0083265D" w:rsidRPr="003433E4" w:rsidRDefault="0083265D">
      <w:pPr>
        <w:numPr>
          <w:ilvl w:val="1"/>
          <w:numId w:val="37"/>
        </w:numPr>
        <w:spacing w:line="234" w:lineRule="auto"/>
        <w:ind w:left="1800" w:hanging="450"/>
        <w:jc w:val="both"/>
        <w:rPr>
          <w:rFonts w:eastAsia="Times New Roman" w:cs="Times New Roman"/>
          <w:bCs/>
        </w:rPr>
      </w:pPr>
      <w:r w:rsidRPr="003433E4">
        <w:rPr>
          <w:rFonts w:eastAsia="Times New Roman" w:cs="Times New Roman"/>
          <w:bCs/>
        </w:rPr>
        <w:t>preventing any danger or obstruction to the public, air navigation or other transport; or</w:t>
      </w:r>
    </w:p>
    <w:p w14:paraId="2228C299" w14:textId="6AA7A20C" w:rsidR="0083265D" w:rsidRPr="003433E4" w:rsidRDefault="0083265D">
      <w:pPr>
        <w:numPr>
          <w:ilvl w:val="0"/>
          <w:numId w:val="37"/>
        </w:numPr>
        <w:spacing w:line="234" w:lineRule="auto"/>
        <w:ind w:left="1260" w:hanging="450"/>
        <w:jc w:val="both"/>
        <w:rPr>
          <w:rFonts w:eastAsia="Times New Roman" w:cs="Times New Roman"/>
          <w:bCs/>
        </w:rPr>
      </w:pPr>
      <w:r w:rsidRPr="003433E4">
        <w:rPr>
          <w:rFonts w:eastAsia="Times New Roman" w:cs="Times New Roman"/>
          <w:bCs/>
        </w:rPr>
        <w:t>if an aircraft is wrecked in water, the aircraft or any content thereof may be removed to such extent as may be necessary for bringing the aircraft or its contents to a place of safety.</w:t>
      </w:r>
    </w:p>
    <w:p w14:paraId="3C00A7B0" w14:textId="77777777" w:rsidR="0083265D" w:rsidRPr="003433E4" w:rsidRDefault="0083265D" w:rsidP="00E8516A">
      <w:pPr>
        <w:spacing w:line="234" w:lineRule="auto"/>
        <w:jc w:val="both"/>
        <w:rPr>
          <w:rFonts w:eastAsia="Times New Roman" w:cs="Times New Roman"/>
          <w:bCs/>
        </w:rPr>
      </w:pPr>
    </w:p>
    <w:p w14:paraId="10BE3B94" w14:textId="6AFD8871" w:rsidR="0083265D" w:rsidRPr="003433E4" w:rsidRDefault="0083265D">
      <w:pPr>
        <w:pStyle w:val="ListParagraph"/>
        <w:numPr>
          <w:ilvl w:val="2"/>
          <w:numId w:val="45"/>
        </w:numPr>
        <w:spacing w:line="234" w:lineRule="auto"/>
        <w:ind w:left="720"/>
        <w:jc w:val="both"/>
        <w:rPr>
          <w:rFonts w:eastAsia="Times New Roman" w:cs="Times New Roman"/>
          <w:bCs/>
        </w:rPr>
      </w:pPr>
      <w:r w:rsidRPr="003433E4">
        <w:rPr>
          <w:rFonts w:eastAsia="Times New Roman" w:cs="Times New Roman"/>
          <w:bCs/>
        </w:rPr>
        <w:t>Where the Commissioner or investigator-in-charge has authorized any person to remove any goods or passenger baggage from the aircraft or to release any goods or passenger baggage from the custody of the Commissioner or investigator-in-charge, the person may:</w:t>
      </w:r>
    </w:p>
    <w:p w14:paraId="07C15489" w14:textId="77777777" w:rsidR="0083265D" w:rsidRPr="003433E4" w:rsidRDefault="0083265D" w:rsidP="00E8516A">
      <w:pPr>
        <w:spacing w:line="234" w:lineRule="auto"/>
        <w:jc w:val="both"/>
        <w:rPr>
          <w:rFonts w:eastAsia="Times New Roman" w:cs="Times New Roman"/>
          <w:bCs/>
        </w:rPr>
      </w:pPr>
    </w:p>
    <w:p w14:paraId="6D0067FE" w14:textId="77777777" w:rsidR="0083265D" w:rsidRPr="003433E4" w:rsidRDefault="0083265D">
      <w:pPr>
        <w:numPr>
          <w:ilvl w:val="1"/>
          <w:numId w:val="38"/>
        </w:numPr>
        <w:spacing w:line="234" w:lineRule="auto"/>
        <w:ind w:left="1350" w:hanging="540"/>
        <w:jc w:val="both"/>
        <w:rPr>
          <w:rFonts w:eastAsia="Times New Roman" w:cs="Times New Roman"/>
          <w:bCs/>
        </w:rPr>
      </w:pPr>
      <w:r w:rsidRPr="003433E4">
        <w:rPr>
          <w:rFonts w:eastAsia="Times New Roman" w:cs="Times New Roman"/>
          <w:bCs/>
        </w:rPr>
        <w:t>remove the goods or passenger baggage or any other property from the aircraft under the supervision of a Senior Officer.</w:t>
      </w:r>
    </w:p>
    <w:p w14:paraId="43A26333" w14:textId="1ED4BD00" w:rsidR="0083265D" w:rsidRPr="003433E4" w:rsidRDefault="0083265D">
      <w:pPr>
        <w:numPr>
          <w:ilvl w:val="1"/>
          <w:numId w:val="38"/>
        </w:numPr>
        <w:spacing w:line="234" w:lineRule="auto"/>
        <w:ind w:left="1350" w:hanging="540"/>
        <w:jc w:val="both"/>
        <w:rPr>
          <w:rFonts w:eastAsia="Times New Roman" w:cs="Times New Roman"/>
          <w:bCs/>
        </w:rPr>
      </w:pPr>
      <w:r w:rsidRPr="003433E4">
        <w:rPr>
          <w:rFonts w:eastAsia="Times New Roman" w:cs="Times New Roman"/>
          <w:bCs/>
        </w:rPr>
        <w:t>release the goods or passenger baggage from the custody of the Commissioner or investigator-in-charge, subject to clearance by or with the consent of the Sierra Leone Custom Service, if the aircraft has come from a place outside Sierra Leone.</w:t>
      </w:r>
    </w:p>
    <w:p w14:paraId="62636970" w14:textId="77777777" w:rsidR="0083265D" w:rsidRPr="003433E4" w:rsidRDefault="0083265D" w:rsidP="00E8516A">
      <w:pPr>
        <w:spacing w:line="234" w:lineRule="auto"/>
        <w:jc w:val="both"/>
        <w:rPr>
          <w:rFonts w:eastAsia="Times New Roman" w:cs="Times New Roman"/>
          <w:bCs/>
        </w:rPr>
      </w:pPr>
    </w:p>
    <w:p w14:paraId="47C472F8" w14:textId="5C62E730" w:rsidR="0083265D" w:rsidRPr="003433E4" w:rsidRDefault="0083265D">
      <w:pPr>
        <w:pStyle w:val="ListParagraph"/>
        <w:numPr>
          <w:ilvl w:val="2"/>
          <w:numId w:val="45"/>
        </w:numPr>
        <w:spacing w:line="234" w:lineRule="auto"/>
        <w:ind w:left="720"/>
        <w:jc w:val="both"/>
        <w:rPr>
          <w:rFonts w:eastAsia="Times New Roman" w:cs="Times New Roman"/>
          <w:bCs/>
        </w:rPr>
      </w:pPr>
      <w:r w:rsidRPr="003433E4">
        <w:rPr>
          <w:rFonts w:eastAsia="Times New Roman" w:cs="Times New Roman"/>
          <w:bCs/>
        </w:rPr>
        <w:t xml:space="preserve">Where the Commissioner or investigator-in-charge is of the opinion that the aircraft involved in the accident or serious incident is likely to be in danger or obstruction to the public, air navigation, or other </w:t>
      </w:r>
      <w:r w:rsidR="000F568F" w:rsidRPr="003433E4">
        <w:rPr>
          <w:rFonts w:eastAsia="Times New Roman" w:cs="Times New Roman"/>
          <w:bCs/>
        </w:rPr>
        <w:t>transport, the</w:t>
      </w:r>
      <w:r w:rsidR="00250BE0" w:rsidRPr="003433E4">
        <w:rPr>
          <w:rFonts w:eastAsia="Times New Roman" w:cs="Times New Roman"/>
          <w:bCs/>
        </w:rPr>
        <w:t xml:space="preserve"> </w:t>
      </w:r>
      <w:r w:rsidRPr="003433E4">
        <w:rPr>
          <w:rFonts w:eastAsia="Times New Roman" w:cs="Times New Roman"/>
          <w:bCs/>
        </w:rPr>
        <w:t>Commissioner or Investigator-In-Charge may order the Owner</w:t>
      </w:r>
      <w:r w:rsidR="00AF6D86" w:rsidRPr="003433E4">
        <w:rPr>
          <w:rFonts w:eastAsia="Times New Roman" w:cs="Times New Roman"/>
          <w:bCs/>
        </w:rPr>
        <w:t xml:space="preserve">, </w:t>
      </w:r>
      <w:r w:rsidRPr="003433E4">
        <w:rPr>
          <w:rFonts w:eastAsia="Times New Roman" w:cs="Times New Roman"/>
          <w:bCs/>
        </w:rPr>
        <w:t>Operator</w:t>
      </w:r>
      <w:r w:rsidR="00AF6D86" w:rsidRPr="003433E4">
        <w:rPr>
          <w:rFonts w:eastAsia="Times New Roman" w:cs="Times New Roman"/>
          <w:bCs/>
        </w:rPr>
        <w:t xml:space="preserve"> or Hirer</w:t>
      </w:r>
      <w:r w:rsidRPr="003433E4">
        <w:rPr>
          <w:rFonts w:eastAsia="Times New Roman" w:cs="Times New Roman"/>
          <w:bCs/>
        </w:rPr>
        <w:t xml:space="preserve"> of such aircraft to remove the aircraft to such a place as indicated.</w:t>
      </w:r>
    </w:p>
    <w:p w14:paraId="57B9C9BF" w14:textId="77777777" w:rsidR="0083265D" w:rsidRPr="003433E4" w:rsidRDefault="0083265D" w:rsidP="00E8516A">
      <w:pPr>
        <w:spacing w:line="234" w:lineRule="auto"/>
        <w:jc w:val="both"/>
        <w:rPr>
          <w:rFonts w:eastAsia="Times New Roman" w:cs="Times New Roman"/>
          <w:bCs/>
        </w:rPr>
      </w:pPr>
    </w:p>
    <w:p w14:paraId="24996F23" w14:textId="40170663" w:rsidR="0083265D" w:rsidRPr="003433E4" w:rsidRDefault="0083265D">
      <w:pPr>
        <w:pStyle w:val="ListParagraph"/>
        <w:numPr>
          <w:ilvl w:val="2"/>
          <w:numId w:val="45"/>
        </w:numPr>
        <w:spacing w:line="234" w:lineRule="auto"/>
        <w:ind w:left="720"/>
        <w:jc w:val="both"/>
        <w:rPr>
          <w:rFonts w:eastAsia="Times New Roman" w:cs="Times New Roman"/>
          <w:bCs/>
        </w:rPr>
      </w:pPr>
      <w:r w:rsidRPr="003433E4">
        <w:rPr>
          <w:rFonts w:eastAsia="Times New Roman" w:cs="Times New Roman"/>
          <w:bCs/>
        </w:rPr>
        <w:t>In the absence of the Owner, Operator or Hirer</w:t>
      </w:r>
      <w:r w:rsidR="000F568F">
        <w:rPr>
          <w:rFonts w:eastAsia="Times New Roman" w:cs="Times New Roman"/>
          <w:bCs/>
        </w:rPr>
        <w:t>,</w:t>
      </w:r>
      <w:r w:rsidRPr="003433E4">
        <w:rPr>
          <w:rFonts w:eastAsia="Times New Roman" w:cs="Times New Roman"/>
          <w:bCs/>
        </w:rPr>
        <w:t xml:space="preserve"> </w:t>
      </w:r>
      <w:r w:rsidR="00AF6D86" w:rsidRPr="003433E4">
        <w:rPr>
          <w:rFonts w:eastAsia="Times New Roman" w:cs="Times New Roman"/>
          <w:bCs/>
        </w:rPr>
        <w:t xml:space="preserve">or </w:t>
      </w:r>
      <w:r w:rsidRPr="003433E4">
        <w:rPr>
          <w:rFonts w:eastAsia="Times New Roman" w:cs="Times New Roman"/>
          <w:bCs/>
        </w:rPr>
        <w:t xml:space="preserve">in the event of non-compliance with the order in sub-section </w:t>
      </w:r>
      <w:r w:rsidRPr="000F568F">
        <w:rPr>
          <w:rFonts w:eastAsia="Times New Roman" w:cs="Times New Roman"/>
          <w:bCs/>
        </w:rPr>
        <w:t>3.</w:t>
      </w:r>
      <w:r w:rsidR="00DD73B5" w:rsidRPr="000F568F">
        <w:rPr>
          <w:rFonts w:eastAsia="Times New Roman" w:cs="Times New Roman"/>
          <w:bCs/>
        </w:rPr>
        <w:t>3</w:t>
      </w:r>
      <w:r w:rsidRPr="000F568F">
        <w:rPr>
          <w:rFonts w:eastAsia="Times New Roman" w:cs="Times New Roman"/>
          <w:bCs/>
        </w:rPr>
        <w:t>.</w:t>
      </w:r>
      <w:r w:rsidR="000F568F" w:rsidRPr="000F568F">
        <w:rPr>
          <w:rFonts w:eastAsia="Times New Roman" w:cs="Times New Roman"/>
          <w:bCs/>
        </w:rPr>
        <w:t>3</w:t>
      </w:r>
      <w:r w:rsidR="00AF6D86" w:rsidRPr="003433E4">
        <w:rPr>
          <w:rFonts w:eastAsia="Times New Roman" w:cs="Times New Roman"/>
          <w:bCs/>
        </w:rPr>
        <w:t xml:space="preserve"> above</w:t>
      </w:r>
      <w:r w:rsidRPr="003433E4">
        <w:rPr>
          <w:rFonts w:eastAsia="Times New Roman" w:cs="Times New Roman"/>
          <w:bCs/>
        </w:rPr>
        <w:t>, the Commissioner or investigator in-charge shall be empowered to remove or cause the removal of the aircraft.</w:t>
      </w:r>
      <w:r w:rsidRPr="003433E4">
        <w:rPr>
          <w:rFonts w:eastAsia="Times New Roman" w:cs="Times New Roman"/>
          <w:bCs/>
        </w:rPr>
        <w:tab/>
      </w:r>
    </w:p>
    <w:p w14:paraId="567B6CF5" w14:textId="0D7D8D11" w:rsidR="0083265D" w:rsidRPr="003433E4" w:rsidRDefault="0083265D" w:rsidP="00E8516A">
      <w:pPr>
        <w:spacing w:line="234" w:lineRule="auto"/>
        <w:jc w:val="both"/>
        <w:rPr>
          <w:rFonts w:eastAsia="Times New Roman" w:cs="Times New Roman"/>
          <w:bCs/>
        </w:rPr>
      </w:pPr>
      <w:r w:rsidRPr="003433E4">
        <w:rPr>
          <w:rFonts w:eastAsia="Times New Roman" w:cs="Times New Roman"/>
          <w:bCs/>
        </w:rPr>
        <w:tab/>
      </w:r>
      <w:r w:rsidRPr="003433E4">
        <w:rPr>
          <w:rFonts w:eastAsia="Times New Roman" w:cs="Times New Roman"/>
          <w:bCs/>
        </w:rPr>
        <w:tab/>
      </w:r>
      <w:r w:rsidRPr="003433E4">
        <w:rPr>
          <w:rFonts w:eastAsia="Times New Roman" w:cs="Times New Roman"/>
          <w:bCs/>
        </w:rPr>
        <w:tab/>
      </w:r>
      <w:r w:rsidRPr="003433E4">
        <w:rPr>
          <w:rFonts w:eastAsia="Times New Roman" w:cs="Times New Roman"/>
          <w:bCs/>
        </w:rPr>
        <w:tab/>
      </w:r>
      <w:r w:rsidRPr="003433E4">
        <w:rPr>
          <w:rFonts w:eastAsia="Times New Roman" w:cs="Times New Roman"/>
          <w:bCs/>
        </w:rPr>
        <w:tab/>
      </w:r>
    </w:p>
    <w:p w14:paraId="580FDD2D" w14:textId="53EE9199" w:rsidR="0083265D" w:rsidRPr="003433E4" w:rsidRDefault="0083265D">
      <w:pPr>
        <w:pStyle w:val="ListParagraph"/>
        <w:numPr>
          <w:ilvl w:val="2"/>
          <w:numId w:val="45"/>
        </w:numPr>
        <w:spacing w:line="234" w:lineRule="auto"/>
        <w:ind w:left="720"/>
        <w:jc w:val="both"/>
        <w:rPr>
          <w:rFonts w:eastAsia="Times New Roman" w:cs="Times New Roman"/>
          <w:bCs/>
        </w:rPr>
      </w:pPr>
      <w:r w:rsidRPr="003433E4">
        <w:rPr>
          <w:rFonts w:eastAsia="Times New Roman" w:cs="Times New Roman"/>
          <w:bCs/>
        </w:rPr>
        <w:t>The expenses incurred in removing such aircraft shall:</w:t>
      </w:r>
    </w:p>
    <w:p w14:paraId="73120AE1" w14:textId="77777777" w:rsidR="0083265D" w:rsidRPr="003433E4" w:rsidRDefault="0083265D" w:rsidP="00E8516A">
      <w:pPr>
        <w:spacing w:line="234" w:lineRule="auto"/>
        <w:jc w:val="both"/>
        <w:rPr>
          <w:rFonts w:eastAsia="Times New Roman" w:cs="Times New Roman"/>
          <w:bCs/>
        </w:rPr>
      </w:pPr>
    </w:p>
    <w:p w14:paraId="73A4EFF2" w14:textId="77777777" w:rsidR="0083265D" w:rsidRPr="003433E4" w:rsidRDefault="0083265D">
      <w:pPr>
        <w:numPr>
          <w:ilvl w:val="0"/>
          <w:numId w:val="40"/>
        </w:numPr>
        <w:spacing w:line="234" w:lineRule="auto"/>
        <w:ind w:left="1350" w:hanging="450"/>
        <w:jc w:val="both"/>
        <w:rPr>
          <w:rFonts w:eastAsia="Times New Roman" w:cs="Times New Roman"/>
          <w:bCs/>
        </w:rPr>
      </w:pPr>
      <w:r w:rsidRPr="003433E4">
        <w:rPr>
          <w:rFonts w:eastAsia="Times New Roman" w:cs="Times New Roman"/>
          <w:bCs/>
        </w:rPr>
        <w:t>be borne by the Owner, Operator or Hirer of the aircraft; and</w:t>
      </w:r>
    </w:p>
    <w:p w14:paraId="3265D69C" w14:textId="618F2D4E" w:rsidR="0083265D" w:rsidRPr="003433E4" w:rsidRDefault="0083265D">
      <w:pPr>
        <w:numPr>
          <w:ilvl w:val="0"/>
          <w:numId w:val="40"/>
        </w:numPr>
        <w:spacing w:line="234" w:lineRule="auto"/>
        <w:ind w:left="1350" w:hanging="450"/>
        <w:jc w:val="both"/>
        <w:rPr>
          <w:rFonts w:eastAsia="Times New Roman" w:cs="Times New Roman"/>
          <w:bCs/>
        </w:rPr>
      </w:pPr>
      <w:r w:rsidRPr="003433E4">
        <w:rPr>
          <w:rFonts w:eastAsia="Times New Roman" w:cs="Times New Roman"/>
          <w:bCs/>
        </w:rPr>
        <w:t>where the aircraft is removed by the Commissioner or investigator in-charge under sub-</w:t>
      </w:r>
      <w:r w:rsidRPr="000F568F">
        <w:rPr>
          <w:rFonts w:eastAsia="Times New Roman" w:cs="Times New Roman"/>
          <w:bCs/>
        </w:rPr>
        <w:t>section 3.</w:t>
      </w:r>
      <w:r w:rsidR="00396203" w:rsidRPr="000F568F">
        <w:rPr>
          <w:rFonts w:eastAsia="Times New Roman" w:cs="Times New Roman"/>
          <w:bCs/>
        </w:rPr>
        <w:t>3</w:t>
      </w:r>
      <w:r w:rsidRPr="000F568F">
        <w:rPr>
          <w:rFonts w:eastAsia="Times New Roman" w:cs="Times New Roman"/>
          <w:bCs/>
        </w:rPr>
        <w:t>.</w:t>
      </w:r>
      <w:r w:rsidR="000F568F" w:rsidRPr="000F568F">
        <w:rPr>
          <w:rFonts w:eastAsia="Times New Roman" w:cs="Times New Roman"/>
          <w:bCs/>
        </w:rPr>
        <w:t>4</w:t>
      </w:r>
      <w:r w:rsidR="00396203" w:rsidRPr="003433E4">
        <w:rPr>
          <w:rFonts w:eastAsia="Times New Roman" w:cs="Times New Roman"/>
          <w:bCs/>
        </w:rPr>
        <w:t xml:space="preserve"> above</w:t>
      </w:r>
      <w:r w:rsidRPr="003433E4">
        <w:rPr>
          <w:rFonts w:eastAsia="Times New Roman" w:cs="Times New Roman"/>
          <w:bCs/>
        </w:rPr>
        <w:t>, be borne by the Owner, Operator or Hirer or all of them.</w:t>
      </w:r>
    </w:p>
    <w:p w14:paraId="43F6A57D" w14:textId="77777777" w:rsidR="0083265D" w:rsidRPr="003433E4" w:rsidRDefault="0083265D" w:rsidP="00E8516A">
      <w:pPr>
        <w:spacing w:line="234" w:lineRule="auto"/>
        <w:jc w:val="both"/>
        <w:rPr>
          <w:rFonts w:eastAsia="Times New Roman" w:cs="Times New Roman"/>
          <w:b/>
        </w:rPr>
      </w:pPr>
    </w:p>
    <w:p w14:paraId="795CA401" w14:textId="77777777" w:rsidR="00360370" w:rsidRPr="003433E4" w:rsidRDefault="003E0167" w:rsidP="00301408">
      <w:pPr>
        <w:spacing w:line="234" w:lineRule="auto"/>
        <w:ind w:left="720"/>
        <w:jc w:val="both"/>
        <w:rPr>
          <w:rFonts w:eastAsia="Times New Roman" w:cs="Times New Roman"/>
          <w:b/>
        </w:rPr>
      </w:pPr>
      <w:r w:rsidRPr="003433E4">
        <w:rPr>
          <w:rFonts w:eastAsia="Times New Roman" w:cs="Times New Roman"/>
          <w:b/>
        </w:rPr>
        <w:t>Request from State of Registry, State of the Operator, State of Design or State of Manufacture</w:t>
      </w:r>
    </w:p>
    <w:p w14:paraId="3E29C2AC" w14:textId="77777777" w:rsidR="00A43F29" w:rsidRPr="003433E4" w:rsidRDefault="00A43F29" w:rsidP="00E8516A">
      <w:pPr>
        <w:spacing w:line="234" w:lineRule="auto"/>
        <w:jc w:val="both"/>
        <w:rPr>
          <w:rFonts w:eastAsia="Times New Roman" w:cs="Times New Roman"/>
          <w:b/>
        </w:rPr>
      </w:pPr>
    </w:p>
    <w:p w14:paraId="720CB159" w14:textId="77777777" w:rsidR="00360370" w:rsidRPr="003433E4" w:rsidRDefault="00360370" w:rsidP="00E8516A">
      <w:pPr>
        <w:spacing w:line="57" w:lineRule="exact"/>
        <w:jc w:val="both"/>
        <w:rPr>
          <w:rFonts w:eastAsia="Times New Roman" w:cs="Times New Roman"/>
        </w:rPr>
      </w:pPr>
    </w:p>
    <w:p w14:paraId="7664EF9E" w14:textId="25A3A459" w:rsidR="00760001" w:rsidRPr="003433E4" w:rsidRDefault="00760001">
      <w:pPr>
        <w:pStyle w:val="ListParagraph"/>
        <w:numPr>
          <w:ilvl w:val="1"/>
          <w:numId w:val="45"/>
        </w:numPr>
        <w:tabs>
          <w:tab w:val="left" w:pos="702"/>
        </w:tabs>
        <w:spacing w:line="238" w:lineRule="auto"/>
        <w:jc w:val="both"/>
        <w:rPr>
          <w:rFonts w:eastAsia="Times New Roman" w:cs="Times New Roman"/>
        </w:rPr>
      </w:pPr>
      <w:r w:rsidRPr="003433E4">
        <w:rPr>
          <w:rFonts w:eastAsia="Times New Roman" w:cs="Times New Roman"/>
        </w:rPr>
        <w:t xml:space="preserve">If a request is received from the State of Registry, the State of the Operator, the State of Design or the State of Manufacture that the aircraft, its contents, and any other evidence remain undisturbed pending inspection by an accredited representative of the requesting State, </w:t>
      </w:r>
      <w:r w:rsidR="00DF31DC" w:rsidRPr="003433E4">
        <w:rPr>
          <w:rFonts w:eastAsia="Times New Roman" w:cs="Times New Roman"/>
        </w:rPr>
        <w:t xml:space="preserve">with Sierra Leone as the State of Occurrence, </w:t>
      </w:r>
      <w:r w:rsidRPr="003433E4">
        <w:rPr>
          <w:rFonts w:eastAsia="Times New Roman" w:cs="Times New Roman"/>
        </w:rPr>
        <w:t>the Bureau shall take all necessary steps to comply with such request, so far as this is reasonably practicable and compatible with the proper conduct of the investigation; provided that the aircraft may be moved to the extent necessary to extricate persons, animals, mail and valuables, to prevent destruction by fire or other causes, or to eliminate any danger or obstruction to air navigation, to other transport or to the public, and provided that it does not result in undue delay in returning the aircraft to service where this is practicable.</w:t>
      </w:r>
    </w:p>
    <w:p w14:paraId="52EA353E" w14:textId="77777777" w:rsidR="00360370" w:rsidRPr="003433E4" w:rsidRDefault="00360370" w:rsidP="00E8516A">
      <w:pPr>
        <w:spacing w:line="62" w:lineRule="exact"/>
        <w:jc w:val="both"/>
        <w:rPr>
          <w:rFonts w:eastAsia="Times New Roman" w:cs="Times New Roman"/>
        </w:rPr>
      </w:pPr>
    </w:p>
    <w:p w14:paraId="473D3DEC" w14:textId="77777777" w:rsidR="00DF31DC" w:rsidRPr="003433E4" w:rsidRDefault="00DF31DC" w:rsidP="00E8516A">
      <w:pPr>
        <w:spacing w:line="0" w:lineRule="atLeast"/>
        <w:jc w:val="both"/>
        <w:rPr>
          <w:rFonts w:eastAsia="Times New Roman" w:cs="Times New Roman"/>
          <w:b/>
        </w:rPr>
      </w:pPr>
    </w:p>
    <w:p w14:paraId="7E097F6F" w14:textId="77777777" w:rsidR="00360370" w:rsidRPr="003433E4" w:rsidRDefault="003E0167" w:rsidP="00301408">
      <w:pPr>
        <w:spacing w:line="0" w:lineRule="atLeast"/>
        <w:ind w:firstLine="720"/>
        <w:jc w:val="both"/>
        <w:rPr>
          <w:rFonts w:eastAsia="Times New Roman" w:cs="Times New Roman"/>
          <w:b/>
        </w:rPr>
      </w:pPr>
      <w:r w:rsidRPr="003433E4">
        <w:rPr>
          <w:rFonts w:eastAsia="Times New Roman" w:cs="Times New Roman"/>
          <w:b/>
        </w:rPr>
        <w:t>Release from custody</w:t>
      </w:r>
    </w:p>
    <w:p w14:paraId="3C5A6DF0" w14:textId="77777777" w:rsidR="008D5886" w:rsidRPr="003433E4" w:rsidRDefault="008D5886" w:rsidP="00E8516A">
      <w:pPr>
        <w:spacing w:line="0" w:lineRule="atLeast"/>
        <w:jc w:val="both"/>
        <w:rPr>
          <w:rFonts w:eastAsia="Times New Roman" w:cs="Times New Roman"/>
          <w:b/>
        </w:rPr>
      </w:pPr>
    </w:p>
    <w:p w14:paraId="4D6AC573" w14:textId="77777777" w:rsidR="00360370" w:rsidRPr="003433E4" w:rsidRDefault="00360370" w:rsidP="00E8516A">
      <w:pPr>
        <w:spacing w:line="55" w:lineRule="exact"/>
        <w:jc w:val="both"/>
        <w:rPr>
          <w:rFonts w:eastAsia="Times New Roman" w:cs="Times New Roman"/>
        </w:rPr>
      </w:pPr>
    </w:p>
    <w:p w14:paraId="2C552526" w14:textId="591C8665" w:rsidR="005732EC" w:rsidRPr="00F51428" w:rsidRDefault="00CF43E7" w:rsidP="00F51428">
      <w:pPr>
        <w:pStyle w:val="ListParagraph"/>
        <w:numPr>
          <w:ilvl w:val="1"/>
          <w:numId w:val="45"/>
        </w:numPr>
        <w:tabs>
          <w:tab w:val="left" w:pos="702"/>
        </w:tabs>
        <w:spacing w:line="238" w:lineRule="auto"/>
        <w:jc w:val="both"/>
        <w:rPr>
          <w:rFonts w:eastAsia="Times New Roman" w:cs="Times New Roman"/>
        </w:rPr>
      </w:pPr>
      <w:r w:rsidRPr="003433E4">
        <w:rPr>
          <w:rFonts w:eastAsia="Times New Roman" w:cs="Times New Roman"/>
        </w:rPr>
        <w:t xml:space="preserve">Subject to the provisions of 3.3 and 3.4, the Bureau shall release custody of the aircraft, its contents or any parts thereof as soon as they are no longer required in the investigation, to any person or persons duly designated by the State of Registry or the State of the Operator, as applicable. For this </w:t>
      </w:r>
      <w:r w:rsidR="006E6C21" w:rsidRPr="003433E4">
        <w:rPr>
          <w:rFonts w:eastAsia="Times New Roman" w:cs="Times New Roman"/>
        </w:rPr>
        <w:t>purpose,</w:t>
      </w:r>
      <w:r w:rsidRPr="003433E4">
        <w:rPr>
          <w:rFonts w:eastAsia="Times New Roman" w:cs="Times New Roman"/>
        </w:rPr>
        <w:t xml:space="preserve"> the Bureau shall facilitate access to the aircraft, its contents or any parts thereof, provided that, if the aircraft, its contents, or any parts thereof lie in an area within which Sierra Leone finds it impracticable to grant such access, it shall itself effect removal to a point where access can be given.</w:t>
      </w:r>
    </w:p>
    <w:p w14:paraId="1E22353B" w14:textId="181CAA8E" w:rsidR="008D5886" w:rsidRPr="003433E4" w:rsidRDefault="003E0167">
      <w:pPr>
        <w:pStyle w:val="Heading1"/>
        <w:numPr>
          <w:ilvl w:val="0"/>
          <w:numId w:val="45"/>
        </w:numPr>
        <w:ind w:left="0" w:firstLine="0"/>
        <w:rPr>
          <w:rFonts w:eastAsia="Times New Roman" w:cs="Times New Roman"/>
        </w:rPr>
      </w:pPr>
      <w:bookmarkStart w:id="66" w:name="_Toc133595000"/>
      <w:r w:rsidRPr="003433E4">
        <w:rPr>
          <w:rFonts w:eastAsia="Times New Roman" w:cs="Times New Roman"/>
        </w:rPr>
        <w:t>NOTIFICATION</w:t>
      </w:r>
      <w:bookmarkEnd w:id="66"/>
    </w:p>
    <w:p w14:paraId="222767BD" w14:textId="77777777" w:rsidR="00F51428" w:rsidRDefault="00F51428" w:rsidP="00F51428">
      <w:pPr>
        <w:ind w:firstLine="720"/>
        <w:jc w:val="both"/>
        <w:rPr>
          <w:rFonts w:eastAsia="Times New Roman" w:cs="Times New Roman"/>
          <w:b/>
        </w:rPr>
      </w:pPr>
    </w:p>
    <w:p w14:paraId="38002042" w14:textId="1CE8984C" w:rsidR="00F51428" w:rsidRPr="00F51428" w:rsidRDefault="00F51428" w:rsidP="00F51428">
      <w:pPr>
        <w:ind w:firstLine="720"/>
        <w:jc w:val="both"/>
        <w:rPr>
          <w:rFonts w:eastAsia="Times New Roman" w:cs="Times New Roman"/>
          <w:b/>
        </w:rPr>
      </w:pPr>
      <w:r w:rsidRPr="00F51428">
        <w:rPr>
          <w:rFonts w:eastAsia="Times New Roman" w:cs="Times New Roman"/>
          <w:b/>
        </w:rPr>
        <w:t>Reporting of Occurrence</w:t>
      </w:r>
    </w:p>
    <w:p w14:paraId="77E244F0" w14:textId="77777777" w:rsidR="00F51428" w:rsidRPr="00F51428" w:rsidRDefault="00F51428" w:rsidP="00F51428">
      <w:pPr>
        <w:jc w:val="both"/>
        <w:rPr>
          <w:rFonts w:eastAsia="Times New Roman" w:cs="Times New Roman"/>
          <w:bCs/>
        </w:rPr>
      </w:pPr>
    </w:p>
    <w:p w14:paraId="3E7B9789" w14:textId="505E8665" w:rsidR="00F51428" w:rsidRPr="00F51428" w:rsidRDefault="00F51428" w:rsidP="00F51428">
      <w:pPr>
        <w:ind w:left="720" w:hanging="720"/>
        <w:jc w:val="both"/>
        <w:rPr>
          <w:rFonts w:eastAsia="Times New Roman" w:cs="Times New Roman"/>
          <w:bCs/>
        </w:rPr>
      </w:pPr>
      <w:r w:rsidRPr="00F51428">
        <w:rPr>
          <w:rFonts w:eastAsia="Times New Roman" w:cs="Times New Roman"/>
          <w:b/>
        </w:rPr>
        <w:t>4.0.1</w:t>
      </w:r>
      <w:r w:rsidRPr="00F51428">
        <w:rPr>
          <w:rFonts w:eastAsia="Times New Roman" w:cs="Times New Roman"/>
          <w:bCs/>
        </w:rPr>
        <w:tab/>
        <w:t>Where an aircraft accident or incident takes place subject to the provisions of these Regulations, the owner, operator, pilot-in-command, crew members, operator of an airport, air traffic controller, or any other person having knowledge of an accident or incident shall immediately notify the Bureau and provide as much information as soon as possible and by the quickest means available. Emergency hotline; +232-76-738632, email; info@sl-aaiib.com - all available on the Bureau’s website; www.sl-aaiib.com.</w:t>
      </w:r>
    </w:p>
    <w:p w14:paraId="26712F6C" w14:textId="77777777" w:rsidR="00F51428" w:rsidRPr="00F51428" w:rsidRDefault="00F51428" w:rsidP="00F51428">
      <w:pPr>
        <w:jc w:val="both"/>
        <w:rPr>
          <w:rFonts w:eastAsia="Times New Roman" w:cs="Times New Roman"/>
          <w:bCs/>
        </w:rPr>
      </w:pPr>
    </w:p>
    <w:p w14:paraId="5F35151A" w14:textId="52BAB9D3" w:rsidR="00F51428" w:rsidRPr="00F51428" w:rsidRDefault="00F51428" w:rsidP="00F51428">
      <w:pPr>
        <w:ind w:left="720" w:hanging="720"/>
        <w:jc w:val="both"/>
        <w:rPr>
          <w:rFonts w:eastAsia="Times New Roman" w:cs="Times New Roman"/>
          <w:bCs/>
        </w:rPr>
      </w:pPr>
      <w:r w:rsidRPr="00F51428">
        <w:rPr>
          <w:rFonts w:eastAsia="Times New Roman" w:cs="Times New Roman"/>
          <w:b/>
        </w:rPr>
        <w:t>4.0.1.1</w:t>
      </w:r>
      <w:r w:rsidRPr="00F51428">
        <w:rPr>
          <w:rFonts w:eastAsia="Times New Roman" w:cs="Times New Roman"/>
          <w:bCs/>
        </w:rPr>
        <w:tab/>
        <w:t>The notification to the Bureau shall be in plain English language and contain as much of the information as is readily available; but, the dispatch of the notification shall not be delayed due to the lack of complete information. Further details of the occurrence can be submitted by the operator in a form and manner prescribed by the Bureau.</w:t>
      </w:r>
    </w:p>
    <w:p w14:paraId="1277829B" w14:textId="77777777" w:rsidR="00F51428" w:rsidRPr="00F51428" w:rsidRDefault="00F51428" w:rsidP="00F51428">
      <w:pPr>
        <w:jc w:val="both"/>
        <w:rPr>
          <w:rFonts w:eastAsia="Times New Roman" w:cs="Times New Roman"/>
          <w:bCs/>
        </w:rPr>
      </w:pPr>
    </w:p>
    <w:p w14:paraId="370A751D" w14:textId="0DDA26F7" w:rsidR="008D5886" w:rsidRDefault="00F51428" w:rsidP="00F51428">
      <w:pPr>
        <w:ind w:firstLine="720"/>
        <w:jc w:val="both"/>
        <w:rPr>
          <w:rFonts w:eastAsia="Times New Roman" w:cs="Times New Roman"/>
          <w:bCs/>
        </w:rPr>
      </w:pPr>
      <w:r w:rsidRPr="00F51428">
        <w:rPr>
          <w:rFonts w:eastAsia="Times New Roman" w:cs="Times New Roman"/>
          <w:bCs/>
        </w:rPr>
        <w:t>The types of incidents are of main interest to the Bureau are listed in IS 3.6.</w:t>
      </w:r>
    </w:p>
    <w:p w14:paraId="494FD783" w14:textId="77777777" w:rsidR="00F51428" w:rsidRPr="00F51428" w:rsidRDefault="00F51428" w:rsidP="00F51428">
      <w:pPr>
        <w:ind w:firstLine="720"/>
        <w:jc w:val="both"/>
        <w:rPr>
          <w:rFonts w:eastAsia="Times New Roman" w:cs="Times New Roman"/>
          <w:bCs/>
        </w:rPr>
      </w:pPr>
    </w:p>
    <w:p w14:paraId="246DA1E5" w14:textId="77777777" w:rsidR="00F51428" w:rsidRPr="003433E4" w:rsidRDefault="00F51428" w:rsidP="00F51428">
      <w:pPr>
        <w:jc w:val="both"/>
        <w:rPr>
          <w:rFonts w:eastAsia="Times New Roman" w:cs="Times New Roman"/>
          <w:b/>
        </w:rPr>
      </w:pPr>
    </w:p>
    <w:p w14:paraId="55EAAE53" w14:textId="05ACE908" w:rsidR="005D2A38" w:rsidRPr="003433E4" w:rsidRDefault="005D2A38" w:rsidP="00E8402B">
      <w:pPr>
        <w:ind w:firstLine="720"/>
        <w:jc w:val="both"/>
        <w:rPr>
          <w:rFonts w:cs="Times New Roman"/>
          <w:b/>
          <w:szCs w:val="24"/>
        </w:rPr>
      </w:pPr>
      <w:r w:rsidRPr="003433E4">
        <w:rPr>
          <w:rFonts w:cs="Times New Roman"/>
          <w:b/>
          <w:szCs w:val="24"/>
        </w:rPr>
        <w:t>Forwarding notification of accidents or incidents to other States</w:t>
      </w:r>
    </w:p>
    <w:p w14:paraId="272E95CC" w14:textId="77777777" w:rsidR="005D2A38" w:rsidRPr="003433E4" w:rsidRDefault="005D2A38" w:rsidP="00E8516A">
      <w:pPr>
        <w:jc w:val="both"/>
        <w:rPr>
          <w:rFonts w:cs="Times New Roman"/>
          <w:szCs w:val="24"/>
        </w:rPr>
      </w:pPr>
    </w:p>
    <w:p w14:paraId="41357F50" w14:textId="3D66AB87" w:rsidR="005D2A38" w:rsidRPr="003433E4" w:rsidRDefault="005D2A38">
      <w:pPr>
        <w:pStyle w:val="ListParagraph"/>
        <w:numPr>
          <w:ilvl w:val="1"/>
          <w:numId w:val="45"/>
        </w:numPr>
        <w:jc w:val="both"/>
        <w:rPr>
          <w:rFonts w:cs="Times New Roman"/>
          <w:szCs w:val="24"/>
          <w:lang w:val="en-GB"/>
        </w:rPr>
      </w:pPr>
      <w:r w:rsidRPr="003433E4">
        <w:rPr>
          <w:rFonts w:cs="Times New Roman"/>
          <w:szCs w:val="24"/>
        </w:rPr>
        <w:t xml:space="preserve">The </w:t>
      </w:r>
      <w:r w:rsidR="002323C0" w:rsidRPr="003433E4">
        <w:rPr>
          <w:rFonts w:cs="Times New Roman"/>
          <w:szCs w:val="24"/>
        </w:rPr>
        <w:t>Bureau shall</w:t>
      </w:r>
      <w:r w:rsidRPr="003433E4">
        <w:rPr>
          <w:rFonts w:cs="Times New Roman"/>
          <w:szCs w:val="24"/>
        </w:rPr>
        <w:t xml:space="preserve"> forward a notification of an aircraft accident, serious incident, or an incident to be investigated within the context of these Regulations with a minimum delay and by the most suitable and quickest means available to:</w:t>
      </w:r>
    </w:p>
    <w:p w14:paraId="300AF3FD" w14:textId="2FA5C466" w:rsidR="008D5886" w:rsidRPr="003433E4" w:rsidRDefault="008D5886" w:rsidP="00E8516A">
      <w:pPr>
        <w:jc w:val="both"/>
        <w:rPr>
          <w:rFonts w:cs="Times New Roman"/>
          <w:szCs w:val="24"/>
        </w:rPr>
      </w:pPr>
    </w:p>
    <w:p w14:paraId="2693B4C8" w14:textId="77777777" w:rsidR="005D2A38" w:rsidRPr="003433E4" w:rsidRDefault="005D2A38">
      <w:pPr>
        <w:numPr>
          <w:ilvl w:val="0"/>
          <w:numId w:val="42"/>
        </w:numPr>
        <w:ind w:left="810"/>
        <w:jc w:val="both"/>
        <w:rPr>
          <w:rFonts w:cs="Times New Roman"/>
          <w:szCs w:val="24"/>
        </w:rPr>
      </w:pPr>
      <w:r w:rsidRPr="003433E4">
        <w:rPr>
          <w:rFonts w:cs="Times New Roman"/>
          <w:szCs w:val="24"/>
        </w:rPr>
        <w:t>the State of Registry;</w:t>
      </w:r>
    </w:p>
    <w:p w14:paraId="0B8B2484" w14:textId="77777777" w:rsidR="005D2A38" w:rsidRPr="003433E4" w:rsidRDefault="005D2A38">
      <w:pPr>
        <w:numPr>
          <w:ilvl w:val="0"/>
          <w:numId w:val="42"/>
        </w:numPr>
        <w:ind w:left="810"/>
        <w:jc w:val="both"/>
        <w:rPr>
          <w:rFonts w:cs="Times New Roman"/>
          <w:szCs w:val="24"/>
        </w:rPr>
      </w:pPr>
      <w:r w:rsidRPr="003433E4">
        <w:rPr>
          <w:rFonts w:cs="Times New Roman"/>
          <w:szCs w:val="24"/>
        </w:rPr>
        <w:t>the State of the Operator;</w:t>
      </w:r>
    </w:p>
    <w:p w14:paraId="740496D8" w14:textId="77777777" w:rsidR="005D2A38" w:rsidRPr="003433E4" w:rsidRDefault="005D2A38">
      <w:pPr>
        <w:numPr>
          <w:ilvl w:val="0"/>
          <w:numId w:val="42"/>
        </w:numPr>
        <w:ind w:left="810"/>
        <w:jc w:val="both"/>
        <w:rPr>
          <w:rFonts w:cs="Times New Roman"/>
          <w:szCs w:val="24"/>
        </w:rPr>
      </w:pPr>
      <w:r w:rsidRPr="003433E4">
        <w:rPr>
          <w:rFonts w:cs="Times New Roman"/>
          <w:szCs w:val="24"/>
        </w:rPr>
        <w:t>the State of Design;</w:t>
      </w:r>
    </w:p>
    <w:p w14:paraId="6F1BD3D4" w14:textId="77777777" w:rsidR="005D2A38" w:rsidRPr="003433E4" w:rsidRDefault="005D2A38">
      <w:pPr>
        <w:numPr>
          <w:ilvl w:val="0"/>
          <w:numId w:val="42"/>
        </w:numPr>
        <w:ind w:left="810"/>
        <w:jc w:val="both"/>
        <w:rPr>
          <w:rFonts w:cs="Times New Roman"/>
          <w:szCs w:val="24"/>
        </w:rPr>
      </w:pPr>
      <w:r w:rsidRPr="003433E4">
        <w:rPr>
          <w:rFonts w:cs="Times New Roman"/>
          <w:szCs w:val="24"/>
        </w:rPr>
        <w:t>the State of Manufacture; and</w:t>
      </w:r>
    </w:p>
    <w:p w14:paraId="199A537F" w14:textId="54E48E80" w:rsidR="005D2A38" w:rsidRPr="003433E4" w:rsidRDefault="005D2A38">
      <w:pPr>
        <w:numPr>
          <w:ilvl w:val="0"/>
          <w:numId w:val="42"/>
        </w:numPr>
        <w:ind w:left="810"/>
        <w:jc w:val="both"/>
        <w:rPr>
          <w:rFonts w:cs="Times New Roman"/>
          <w:szCs w:val="24"/>
        </w:rPr>
      </w:pPr>
      <w:r w:rsidRPr="003433E4">
        <w:rPr>
          <w:rFonts w:cs="Times New Roman"/>
          <w:szCs w:val="24"/>
        </w:rPr>
        <w:t>the International Civil Aviation Organization, when the aircraft involved is of a maximum</w:t>
      </w:r>
      <w:r w:rsidR="005C4995" w:rsidRPr="003433E4">
        <w:rPr>
          <w:rFonts w:cs="Times New Roman"/>
          <w:szCs w:val="24"/>
        </w:rPr>
        <w:tab/>
      </w:r>
      <w:r w:rsidRPr="003433E4">
        <w:rPr>
          <w:rFonts w:cs="Times New Roman"/>
          <w:szCs w:val="24"/>
        </w:rPr>
        <w:t>mass of over 2,250 kg or is a turbojet-powered aeroplane.</w:t>
      </w:r>
    </w:p>
    <w:p w14:paraId="056C4B5C" w14:textId="77777777" w:rsidR="005D2A38" w:rsidRPr="003433E4" w:rsidRDefault="005D2A38" w:rsidP="00E8516A">
      <w:pPr>
        <w:jc w:val="both"/>
        <w:rPr>
          <w:rFonts w:cs="Times New Roman"/>
          <w:szCs w:val="24"/>
        </w:rPr>
      </w:pPr>
    </w:p>
    <w:p w14:paraId="1C496263" w14:textId="2404D934" w:rsidR="00E3697A" w:rsidRPr="003433E4" w:rsidRDefault="00E3697A" w:rsidP="00E8402B">
      <w:pPr>
        <w:ind w:left="720"/>
        <w:jc w:val="both"/>
        <w:rPr>
          <w:rFonts w:eastAsia="Times New Roman" w:cs="Times New Roman"/>
          <w:bCs/>
        </w:rPr>
      </w:pPr>
      <w:r w:rsidRPr="003433E4">
        <w:rPr>
          <w:rFonts w:eastAsia="Times New Roman" w:cs="Times New Roman"/>
          <w:bCs/>
        </w:rPr>
        <w:t xml:space="preserve">However, when the State of Occurrence is not aware of a serious incident or an incident to be investigated by the Bureau of an aircraft registered in Sierra Leone or operated by a Sierra </w:t>
      </w:r>
      <w:r w:rsidRPr="003433E4">
        <w:rPr>
          <w:rFonts w:eastAsia="Times New Roman" w:cs="Times New Roman"/>
          <w:bCs/>
        </w:rPr>
        <w:lastRenderedPageBreak/>
        <w:t>Leonean Operator, the Bureau shall forward a notification of the serious incident or an incident to the State of Design, the State of Manufacture and State of Occurrence.</w:t>
      </w:r>
    </w:p>
    <w:p w14:paraId="35DB215A" w14:textId="77777777" w:rsidR="00765861" w:rsidRPr="003433E4" w:rsidRDefault="00765861" w:rsidP="00E8516A">
      <w:pPr>
        <w:autoSpaceDE w:val="0"/>
        <w:autoSpaceDN w:val="0"/>
        <w:adjustRightInd w:val="0"/>
        <w:jc w:val="both"/>
        <w:rPr>
          <w:rFonts w:cs="Times New Roman"/>
          <w:sz w:val="22"/>
          <w:szCs w:val="22"/>
        </w:rPr>
      </w:pPr>
    </w:p>
    <w:p w14:paraId="639BCE22" w14:textId="7F7BABA4" w:rsidR="0024677E" w:rsidRPr="003433E4" w:rsidRDefault="00A45E3E" w:rsidP="005C4995">
      <w:pPr>
        <w:spacing w:line="0" w:lineRule="atLeast"/>
        <w:ind w:firstLine="720"/>
        <w:jc w:val="both"/>
        <w:rPr>
          <w:rFonts w:eastAsia="Times New Roman" w:cs="Times New Roman"/>
          <w:b/>
        </w:rPr>
      </w:pPr>
      <w:r w:rsidRPr="003433E4">
        <w:rPr>
          <w:rFonts w:eastAsia="Times New Roman" w:cs="Times New Roman"/>
          <w:b/>
        </w:rPr>
        <w:t>Format and content</w:t>
      </w:r>
      <w:r w:rsidR="008A10B5" w:rsidRPr="003433E4">
        <w:rPr>
          <w:rFonts w:eastAsia="Times New Roman" w:cs="Times New Roman"/>
          <w:b/>
        </w:rPr>
        <w:t xml:space="preserve"> of Notification</w:t>
      </w:r>
    </w:p>
    <w:p w14:paraId="5FE01833" w14:textId="77777777" w:rsidR="008D5886" w:rsidRPr="003433E4" w:rsidRDefault="008D5886" w:rsidP="00E8516A">
      <w:pPr>
        <w:spacing w:line="0" w:lineRule="atLeast"/>
        <w:jc w:val="both"/>
        <w:rPr>
          <w:rFonts w:eastAsia="Times New Roman" w:cs="Times New Roman"/>
          <w:b/>
        </w:rPr>
      </w:pPr>
    </w:p>
    <w:p w14:paraId="003B738A" w14:textId="5A4EC180" w:rsidR="00360370" w:rsidRPr="003433E4" w:rsidRDefault="003E0167">
      <w:pPr>
        <w:pStyle w:val="ListParagraph"/>
        <w:numPr>
          <w:ilvl w:val="1"/>
          <w:numId w:val="45"/>
        </w:numPr>
        <w:spacing w:line="0" w:lineRule="atLeast"/>
        <w:jc w:val="both"/>
        <w:rPr>
          <w:rFonts w:eastAsia="Times New Roman" w:cs="Times New Roman"/>
        </w:rPr>
      </w:pPr>
      <w:r w:rsidRPr="003433E4">
        <w:rPr>
          <w:rFonts w:eastAsia="Times New Roman" w:cs="Times New Roman"/>
        </w:rPr>
        <w:t xml:space="preserve">The </w:t>
      </w:r>
      <w:r w:rsidR="00EF1077" w:rsidRPr="003433E4">
        <w:rPr>
          <w:rFonts w:eastAsia="Times New Roman" w:cs="Times New Roman"/>
        </w:rPr>
        <w:t xml:space="preserve">Bureau shall ensure that notification is/are </w:t>
      </w:r>
      <w:r w:rsidRPr="003433E4">
        <w:rPr>
          <w:rFonts w:eastAsia="Times New Roman" w:cs="Times New Roman"/>
        </w:rPr>
        <w:t>in plain language and contain as much of the following information as is readily available, but its dispatch shall not be delayed due to the lack of complete information:</w:t>
      </w:r>
    </w:p>
    <w:p w14:paraId="010ACEF0" w14:textId="7786F374" w:rsidR="00084BEA" w:rsidRPr="003433E4" w:rsidRDefault="00084BEA" w:rsidP="00E8516A">
      <w:pPr>
        <w:spacing w:line="0" w:lineRule="atLeast"/>
        <w:jc w:val="both"/>
        <w:rPr>
          <w:rFonts w:eastAsia="Times New Roman" w:cs="Times New Roman"/>
        </w:rPr>
      </w:pPr>
    </w:p>
    <w:p w14:paraId="5C1C223F" w14:textId="77777777" w:rsidR="00CE3494" w:rsidRPr="003433E4" w:rsidRDefault="00CE3494">
      <w:pPr>
        <w:numPr>
          <w:ilvl w:val="1"/>
          <w:numId w:val="43"/>
        </w:numPr>
        <w:spacing w:line="0" w:lineRule="atLeast"/>
        <w:ind w:left="1620" w:hanging="630"/>
        <w:jc w:val="both"/>
        <w:rPr>
          <w:rFonts w:eastAsia="Times New Roman" w:cs="Times New Roman"/>
        </w:rPr>
      </w:pPr>
      <w:r w:rsidRPr="003433E4">
        <w:rPr>
          <w:rFonts w:eastAsia="Times New Roman" w:cs="Times New Roman"/>
        </w:rPr>
        <w:t>in the case of an accident, the identifying abbreviation “ACCID” or in the case of a serious incident, the identifying abbreviation “SINCID” or in the case of incident, the identifying abbreviation “INCID”;</w:t>
      </w:r>
    </w:p>
    <w:p w14:paraId="3E5AA733" w14:textId="77777777" w:rsidR="00CE3494" w:rsidRPr="003433E4" w:rsidRDefault="00CE3494">
      <w:pPr>
        <w:numPr>
          <w:ilvl w:val="1"/>
          <w:numId w:val="43"/>
        </w:numPr>
        <w:spacing w:line="0" w:lineRule="atLeast"/>
        <w:ind w:left="1620" w:hanging="630"/>
        <w:jc w:val="both"/>
        <w:rPr>
          <w:rFonts w:eastAsia="Times New Roman" w:cs="Times New Roman"/>
        </w:rPr>
      </w:pPr>
      <w:r w:rsidRPr="003433E4">
        <w:rPr>
          <w:rFonts w:eastAsia="Times New Roman" w:cs="Times New Roman"/>
        </w:rPr>
        <w:t>the manufacturer, model, nationality and registration marks and serial number of the aircraft;</w:t>
      </w:r>
    </w:p>
    <w:p w14:paraId="36CD20FA" w14:textId="77777777" w:rsidR="00CE3494" w:rsidRPr="003433E4" w:rsidRDefault="00CE3494">
      <w:pPr>
        <w:numPr>
          <w:ilvl w:val="1"/>
          <w:numId w:val="43"/>
        </w:numPr>
        <w:spacing w:line="0" w:lineRule="atLeast"/>
        <w:ind w:left="1620" w:hanging="630"/>
        <w:jc w:val="both"/>
        <w:rPr>
          <w:rFonts w:eastAsia="Times New Roman" w:cs="Times New Roman"/>
        </w:rPr>
      </w:pPr>
      <w:r w:rsidRPr="003433E4">
        <w:rPr>
          <w:rFonts w:eastAsia="Times New Roman" w:cs="Times New Roman"/>
        </w:rPr>
        <w:t>the name of the Owner, Operator and Hirer (if any) of the aircraft;</w:t>
      </w:r>
    </w:p>
    <w:p w14:paraId="7676DB4D" w14:textId="77777777" w:rsidR="00CE3494" w:rsidRPr="003433E4" w:rsidRDefault="00CE3494">
      <w:pPr>
        <w:numPr>
          <w:ilvl w:val="1"/>
          <w:numId w:val="43"/>
        </w:numPr>
        <w:spacing w:line="0" w:lineRule="atLeast"/>
        <w:ind w:left="1620" w:hanging="630"/>
        <w:jc w:val="both"/>
        <w:rPr>
          <w:rFonts w:eastAsia="Times New Roman" w:cs="Times New Roman"/>
        </w:rPr>
      </w:pPr>
      <w:r w:rsidRPr="003433E4">
        <w:rPr>
          <w:rFonts w:eastAsia="Times New Roman" w:cs="Times New Roman"/>
        </w:rPr>
        <w:t>the qualification of the Pilot-in-Command of the aircraft and nationality of the crew and passengers;</w:t>
      </w:r>
    </w:p>
    <w:p w14:paraId="48C819ED" w14:textId="77777777" w:rsidR="00CE3494" w:rsidRPr="003433E4" w:rsidRDefault="00CE3494">
      <w:pPr>
        <w:numPr>
          <w:ilvl w:val="1"/>
          <w:numId w:val="43"/>
        </w:numPr>
        <w:spacing w:line="0" w:lineRule="atLeast"/>
        <w:ind w:left="1620" w:hanging="630"/>
        <w:jc w:val="both"/>
        <w:rPr>
          <w:rFonts w:eastAsia="Times New Roman" w:cs="Times New Roman"/>
        </w:rPr>
      </w:pPr>
      <w:r w:rsidRPr="003433E4">
        <w:rPr>
          <w:rFonts w:eastAsia="Times New Roman" w:cs="Times New Roman"/>
        </w:rPr>
        <w:t>the date and time (local or coordinated universal time) of the accident or serious incident;</w:t>
      </w:r>
    </w:p>
    <w:p w14:paraId="3F9763CD" w14:textId="77777777" w:rsidR="00CE3494" w:rsidRPr="003433E4" w:rsidRDefault="00CE3494">
      <w:pPr>
        <w:numPr>
          <w:ilvl w:val="1"/>
          <w:numId w:val="43"/>
        </w:numPr>
        <w:spacing w:line="0" w:lineRule="atLeast"/>
        <w:ind w:left="1620" w:hanging="630"/>
        <w:jc w:val="both"/>
        <w:rPr>
          <w:rFonts w:eastAsia="Times New Roman" w:cs="Times New Roman"/>
        </w:rPr>
      </w:pPr>
      <w:r w:rsidRPr="003433E4">
        <w:rPr>
          <w:rFonts w:eastAsia="Times New Roman" w:cs="Times New Roman"/>
        </w:rPr>
        <w:t xml:space="preserve"> the last point of departure and the point of intended landing of the aircraft;</w:t>
      </w:r>
    </w:p>
    <w:p w14:paraId="2DDC8CFC" w14:textId="77777777" w:rsidR="00CE3494" w:rsidRPr="003433E4" w:rsidRDefault="00CE3494">
      <w:pPr>
        <w:numPr>
          <w:ilvl w:val="1"/>
          <w:numId w:val="43"/>
        </w:numPr>
        <w:spacing w:line="0" w:lineRule="atLeast"/>
        <w:ind w:left="1620" w:hanging="630"/>
        <w:jc w:val="both"/>
        <w:rPr>
          <w:rFonts w:eastAsia="Times New Roman" w:cs="Times New Roman"/>
        </w:rPr>
      </w:pPr>
      <w:r w:rsidRPr="003433E4">
        <w:rPr>
          <w:rFonts w:eastAsia="Times New Roman" w:cs="Times New Roman"/>
        </w:rPr>
        <w:t>the position of the aircraft with reference to some easily defined geographical point and latitude and longitude;</w:t>
      </w:r>
    </w:p>
    <w:p w14:paraId="01196D67" w14:textId="77777777" w:rsidR="00CE3494" w:rsidRPr="003433E4" w:rsidRDefault="00CE3494">
      <w:pPr>
        <w:numPr>
          <w:ilvl w:val="1"/>
          <w:numId w:val="43"/>
        </w:numPr>
        <w:spacing w:line="0" w:lineRule="atLeast"/>
        <w:ind w:left="1620" w:hanging="630"/>
        <w:jc w:val="both"/>
        <w:rPr>
          <w:rFonts w:eastAsia="Times New Roman" w:cs="Times New Roman"/>
        </w:rPr>
      </w:pPr>
      <w:r w:rsidRPr="003433E4">
        <w:rPr>
          <w:rFonts w:eastAsia="Times New Roman" w:cs="Times New Roman"/>
        </w:rPr>
        <w:t xml:space="preserve"> the number of crew and passengers; aboard, killed and seriously injured; others, killed and seriously injured;</w:t>
      </w:r>
    </w:p>
    <w:p w14:paraId="4786B154" w14:textId="77777777" w:rsidR="00CE3494" w:rsidRPr="003433E4" w:rsidRDefault="00CE3494">
      <w:pPr>
        <w:numPr>
          <w:ilvl w:val="1"/>
          <w:numId w:val="44"/>
        </w:numPr>
        <w:spacing w:line="0" w:lineRule="atLeast"/>
        <w:ind w:left="1620" w:hanging="630"/>
        <w:jc w:val="both"/>
        <w:rPr>
          <w:rFonts w:eastAsia="Times New Roman" w:cs="Times New Roman"/>
        </w:rPr>
      </w:pPr>
      <w:r w:rsidRPr="003433E4">
        <w:rPr>
          <w:rFonts w:eastAsia="Times New Roman" w:cs="Times New Roman"/>
        </w:rPr>
        <w:t>the nature of the accident or serious incident and the extent of the damage to the aircraft as far as is known;</w:t>
      </w:r>
    </w:p>
    <w:p w14:paraId="154DC41A" w14:textId="77777777" w:rsidR="00CE3494" w:rsidRPr="003433E4" w:rsidRDefault="00CE3494">
      <w:pPr>
        <w:numPr>
          <w:ilvl w:val="1"/>
          <w:numId w:val="44"/>
        </w:numPr>
        <w:spacing w:line="0" w:lineRule="atLeast"/>
        <w:ind w:left="1620" w:hanging="630"/>
        <w:jc w:val="both"/>
        <w:rPr>
          <w:rFonts w:eastAsia="Times New Roman" w:cs="Times New Roman"/>
        </w:rPr>
      </w:pPr>
      <w:r w:rsidRPr="003433E4">
        <w:rPr>
          <w:rFonts w:eastAsia="Times New Roman" w:cs="Times New Roman"/>
        </w:rPr>
        <w:t>an indication to what extent the investigation will be conducted or is proposed to be delegated by the Bureau;</w:t>
      </w:r>
    </w:p>
    <w:p w14:paraId="6368DD8E" w14:textId="77777777" w:rsidR="00CE3494" w:rsidRPr="003433E4" w:rsidRDefault="00CE3494">
      <w:pPr>
        <w:numPr>
          <w:ilvl w:val="1"/>
          <w:numId w:val="44"/>
        </w:numPr>
        <w:spacing w:line="0" w:lineRule="atLeast"/>
        <w:ind w:left="1620" w:hanging="630"/>
        <w:jc w:val="both"/>
        <w:rPr>
          <w:rFonts w:eastAsia="Times New Roman" w:cs="Times New Roman"/>
        </w:rPr>
      </w:pPr>
      <w:r w:rsidRPr="003433E4">
        <w:rPr>
          <w:rFonts w:eastAsia="Times New Roman" w:cs="Times New Roman"/>
        </w:rPr>
        <w:t>the physical characteristics of the accident or serious incident area as well as an indication of access difficulties or special requirements to reach the site;</w:t>
      </w:r>
    </w:p>
    <w:p w14:paraId="49086EB2" w14:textId="77777777" w:rsidR="00CE3494" w:rsidRPr="003433E4" w:rsidRDefault="00CE3494">
      <w:pPr>
        <w:numPr>
          <w:ilvl w:val="1"/>
          <w:numId w:val="44"/>
        </w:numPr>
        <w:spacing w:line="0" w:lineRule="atLeast"/>
        <w:ind w:left="1620" w:hanging="630"/>
        <w:jc w:val="both"/>
        <w:rPr>
          <w:rFonts w:eastAsia="Times New Roman" w:cs="Times New Roman"/>
        </w:rPr>
      </w:pPr>
      <w:r w:rsidRPr="003433E4">
        <w:rPr>
          <w:rFonts w:eastAsia="Times New Roman" w:cs="Times New Roman"/>
        </w:rPr>
        <w:t>the identification of the originating authority and means to contact the investigator in charge and the Sierra Leone Aircraft Accident and Incident Investigation Bureau at any time;</w:t>
      </w:r>
    </w:p>
    <w:p w14:paraId="638B81E5" w14:textId="77777777" w:rsidR="00CE3494" w:rsidRPr="003433E4" w:rsidRDefault="00CE3494">
      <w:pPr>
        <w:numPr>
          <w:ilvl w:val="1"/>
          <w:numId w:val="44"/>
        </w:numPr>
        <w:spacing w:line="0" w:lineRule="atLeast"/>
        <w:ind w:left="1620" w:hanging="630"/>
        <w:jc w:val="both"/>
        <w:rPr>
          <w:rFonts w:eastAsia="Times New Roman" w:cs="Times New Roman"/>
        </w:rPr>
      </w:pPr>
      <w:r w:rsidRPr="003433E4">
        <w:rPr>
          <w:rFonts w:eastAsia="Times New Roman" w:cs="Times New Roman"/>
        </w:rPr>
        <w:t xml:space="preserve">presence, description and location of dangerous goods on board the aircraft. </w:t>
      </w:r>
    </w:p>
    <w:p w14:paraId="51CDB817" w14:textId="77777777" w:rsidR="00CE3494" w:rsidRPr="003433E4" w:rsidRDefault="00CE3494" w:rsidP="00E8516A">
      <w:pPr>
        <w:spacing w:line="0" w:lineRule="atLeast"/>
        <w:jc w:val="both"/>
        <w:rPr>
          <w:rFonts w:eastAsia="Times New Roman" w:cs="Times New Roman"/>
        </w:rPr>
      </w:pPr>
    </w:p>
    <w:p w14:paraId="03CC264A" w14:textId="77777777" w:rsidR="00360370" w:rsidRPr="003433E4" w:rsidRDefault="00360370" w:rsidP="00E8516A">
      <w:pPr>
        <w:spacing w:line="62" w:lineRule="exact"/>
        <w:jc w:val="both"/>
        <w:rPr>
          <w:rFonts w:eastAsia="Times New Roman" w:cs="Times New Roman"/>
        </w:rPr>
      </w:pPr>
    </w:p>
    <w:p w14:paraId="32FAA3C2" w14:textId="77777777" w:rsidR="00360370" w:rsidRPr="003433E4" w:rsidRDefault="00360370" w:rsidP="00E8516A">
      <w:pPr>
        <w:spacing w:line="53" w:lineRule="exact"/>
        <w:jc w:val="both"/>
        <w:rPr>
          <w:rFonts w:eastAsia="Times New Roman" w:cs="Times New Roman"/>
        </w:rPr>
      </w:pPr>
    </w:p>
    <w:p w14:paraId="54691C59" w14:textId="40ACBDAB" w:rsidR="00360370" w:rsidRPr="003433E4" w:rsidRDefault="003E0167" w:rsidP="005C4995">
      <w:pPr>
        <w:spacing w:line="0" w:lineRule="atLeast"/>
        <w:ind w:firstLine="720"/>
        <w:jc w:val="both"/>
        <w:rPr>
          <w:rFonts w:eastAsia="Times New Roman" w:cs="Times New Roman"/>
          <w:b/>
        </w:rPr>
      </w:pPr>
      <w:r w:rsidRPr="003433E4">
        <w:rPr>
          <w:rFonts w:eastAsia="Times New Roman" w:cs="Times New Roman"/>
          <w:b/>
        </w:rPr>
        <w:t>Language</w:t>
      </w:r>
    </w:p>
    <w:p w14:paraId="3DF52D00" w14:textId="77777777" w:rsidR="00CE3494" w:rsidRPr="003433E4" w:rsidRDefault="00CE3494" w:rsidP="00E8516A">
      <w:pPr>
        <w:spacing w:line="0" w:lineRule="atLeast"/>
        <w:jc w:val="both"/>
        <w:rPr>
          <w:rFonts w:eastAsia="Times New Roman" w:cs="Times New Roman"/>
          <w:b/>
        </w:rPr>
      </w:pPr>
    </w:p>
    <w:p w14:paraId="5F715820" w14:textId="77777777" w:rsidR="00360370" w:rsidRPr="003433E4" w:rsidRDefault="00360370" w:rsidP="00E8516A">
      <w:pPr>
        <w:spacing w:line="56" w:lineRule="exact"/>
        <w:jc w:val="both"/>
        <w:rPr>
          <w:rFonts w:eastAsia="Times New Roman" w:cs="Times New Roman"/>
        </w:rPr>
      </w:pPr>
    </w:p>
    <w:p w14:paraId="50EAE7D5" w14:textId="6EC7327B" w:rsidR="00A5433C"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rPr>
        <w:t xml:space="preserve">The </w:t>
      </w:r>
      <w:r w:rsidR="00612F73" w:rsidRPr="003433E4">
        <w:rPr>
          <w:rFonts w:eastAsia="Times New Roman" w:cs="Times New Roman"/>
        </w:rPr>
        <w:t xml:space="preserve">Bureau shall ensure that </w:t>
      </w:r>
      <w:r w:rsidRPr="003433E4">
        <w:rPr>
          <w:rFonts w:eastAsia="Times New Roman" w:cs="Times New Roman"/>
        </w:rPr>
        <w:t xml:space="preserve">notification </w:t>
      </w:r>
      <w:r w:rsidR="00612F73" w:rsidRPr="003433E4">
        <w:rPr>
          <w:rFonts w:eastAsia="Times New Roman" w:cs="Times New Roman"/>
        </w:rPr>
        <w:t>is</w:t>
      </w:r>
      <w:r w:rsidRPr="003433E4">
        <w:rPr>
          <w:rFonts w:eastAsia="Times New Roman" w:cs="Times New Roman"/>
        </w:rPr>
        <w:t xml:space="preserve"> prepared in English</w:t>
      </w:r>
      <w:r w:rsidR="00BF135A" w:rsidRPr="003433E4">
        <w:rPr>
          <w:rFonts w:eastAsia="Times New Roman" w:cs="Times New Roman"/>
        </w:rPr>
        <w:t xml:space="preserve"> Language</w:t>
      </w:r>
      <w:r w:rsidR="00420E0C" w:rsidRPr="003433E4">
        <w:rPr>
          <w:rFonts w:eastAsia="Times New Roman" w:cs="Times New Roman"/>
        </w:rPr>
        <w:t>.</w:t>
      </w:r>
    </w:p>
    <w:p w14:paraId="6F31F343" w14:textId="77777777" w:rsidR="00A5433C" w:rsidRPr="003433E4" w:rsidRDefault="00A5433C" w:rsidP="00E8516A">
      <w:pPr>
        <w:spacing w:line="0" w:lineRule="atLeast"/>
        <w:jc w:val="both"/>
        <w:rPr>
          <w:rFonts w:eastAsia="Times New Roman" w:cs="Times New Roman"/>
          <w:b/>
        </w:rPr>
      </w:pPr>
    </w:p>
    <w:p w14:paraId="19917D83" w14:textId="5ECCBB15" w:rsidR="00360370" w:rsidRPr="003433E4" w:rsidRDefault="003E0167" w:rsidP="00AA7CF7">
      <w:pPr>
        <w:spacing w:line="0" w:lineRule="atLeast"/>
        <w:ind w:firstLine="720"/>
        <w:jc w:val="both"/>
        <w:rPr>
          <w:rFonts w:eastAsia="Times New Roman" w:cs="Times New Roman"/>
          <w:b/>
        </w:rPr>
      </w:pPr>
      <w:r w:rsidRPr="003433E4">
        <w:rPr>
          <w:rFonts w:eastAsia="Times New Roman" w:cs="Times New Roman"/>
          <w:b/>
        </w:rPr>
        <w:t>Additional information</w:t>
      </w:r>
    </w:p>
    <w:p w14:paraId="2F124A4D" w14:textId="77777777" w:rsidR="002766CE" w:rsidRPr="003433E4" w:rsidRDefault="002766CE" w:rsidP="00E8516A">
      <w:pPr>
        <w:spacing w:line="0" w:lineRule="atLeast"/>
        <w:jc w:val="both"/>
        <w:rPr>
          <w:rFonts w:eastAsia="Times New Roman" w:cs="Times New Roman"/>
          <w:b/>
        </w:rPr>
      </w:pPr>
    </w:p>
    <w:p w14:paraId="7D88D4B1" w14:textId="77777777" w:rsidR="00360370" w:rsidRPr="003433E4" w:rsidRDefault="00360370" w:rsidP="00E8516A">
      <w:pPr>
        <w:spacing w:line="55" w:lineRule="exact"/>
        <w:jc w:val="both"/>
        <w:rPr>
          <w:rFonts w:eastAsia="Times New Roman" w:cs="Times New Roman"/>
        </w:rPr>
      </w:pPr>
    </w:p>
    <w:p w14:paraId="05547CCC" w14:textId="3A8EF788" w:rsidR="00360370"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rPr>
        <w:t xml:space="preserve">As soon as it is possible to do so, </w:t>
      </w:r>
      <w:r w:rsidR="00A631A6" w:rsidRPr="003433E4">
        <w:rPr>
          <w:rFonts w:eastAsia="Times New Roman" w:cs="Times New Roman"/>
        </w:rPr>
        <w:t>the Bureau</w:t>
      </w:r>
      <w:r w:rsidR="005022BB" w:rsidRPr="003433E4">
        <w:rPr>
          <w:rFonts w:eastAsia="Times New Roman" w:cs="Times New Roman"/>
        </w:rPr>
        <w:t xml:space="preserve"> </w:t>
      </w:r>
      <w:r w:rsidRPr="003433E4">
        <w:rPr>
          <w:rFonts w:eastAsia="Times New Roman" w:cs="Times New Roman"/>
        </w:rPr>
        <w:t>shall dispatch the details omitted from the notification as well as other known relevant information.</w:t>
      </w:r>
    </w:p>
    <w:p w14:paraId="15444034" w14:textId="77777777" w:rsidR="00360370" w:rsidRPr="003433E4" w:rsidRDefault="00360370" w:rsidP="00E8516A">
      <w:pPr>
        <w:spacing w:line="62" w:lineRule="exact"/>
        <w:jc w:val="both"/>
        <w:rPr>
          <w:rFonts w:eastAsia="Times New Roman" w:cs="Times New Roman"/>
        </w:rPr>
      </w:pPr>
    </w:p>
    <w:p w14:paraId="4E8F52DA" w14:textId="77777777" w:rsidR="00FB025E" w:rsidRPr="003433E4" w:rsidRDefault="00FB025E" w:rsidP="00AA7CF7">
      <w:pPr>
        <w:spacing w:line="234" w:lineRule="auto"/>
        <w:ind w:left="720"/>
        <w:jc w:val="both"/>
        <w:rPr>
          <w:rFonts w:eastAsia="Times New Roman" w:cs="Times New Roman"/>
          <w:b/>
        </w:rPr>
      </w:pPr>
    </w:p>
    <w:p w14:paraId="0696E677" w14:textId="77777777" w:rsidR="00FB025E" w:rsidRPr="003433E4" w:rsidRDefault="00FB025E" w:rsidP="00AA7CF7">
      <w:pPr>
        <w:spacing w:line="234" w:lineRule="auto"/>
        <w:ind w:left="720"/>
        <w:jc w:val="both"/>
        <w:rPr>
          <w:rFonts w:eastAsia="Times New Roman" w:cs="Times New Roman"/>
          <w:b/>
        </w:rPr>
      </w:pPr>
    </w:p>
    <w:p w14:paraId="765FD72A" w14:textId="01374818" w:rsidR="00360370" w:rsidRPr="003433E4" w:rsidRDefault="003E0167" w:rsidP="00AA7CF7">
      <w:pPr>
        <w:spacing w:line="234" w:lineRule="auto"/>
        <w:ind w:left="720"/>
        <w:jc w:val="both"/>
        <w:rPr>
          <w:rFonts w:eastAsia="Times New Roman" w:cs="Times New Roman"/>
          <w:b/>
        </w:rPr>
      </w:pPr>
      <w:r w:rsidRPr="003433E4">
        <w:rPr>
          <w:rFonts w:eastAsia="Times New Roman" w:cs="Times New Roman"/>
          <w:b/>
        </w:rPr>
        <w:lastRenderedPageBreak/>
        <w:t xml:space="preserve">RESPONSIBILITY OF </w:t>
      </w:r>
      <w:r w:rsidR="00055015" w:rsidRPr="00285077">
        <w:rPr>
          <w:rFonts w:eastAsia="Times New Roman" w:cs="Times New Roman"/>
          <w:b/>
        </w:rPr>
        <w:t>SIERRA LEONE AS</w:t>
      </w:r>
      <w:r w:rsidR="00055015">
        <w:rPr>
          <w:rFonts w:eastAsia="Times New Roman" w:cs="Times New Roman"/>
          <w:b/>
        </w:rPr>
        <w:t xml:space="preserve"> </w:t>
      </w:r>
      <w:r w:rsidRPr="003433E4">
        <w:rPr>
          <w:rFonts w:eastAsia="Times New Roman" w:cs="Times New Roman"/>
          <w:b/>
        </w:rPr>
        <w:t>THE STATE OF REGISTRY, THE STATE OF THE OPERATOR, THE STATE OF DESIGN AND THE STATE OF MANUFACTURE</w:t>
      </w:r>
    </w:p>
    <w:p w14:paraId="55CE6303" w14:textId="77777777" w:rsidR="00360370" w:rsidRPr="003433E4" w:rsidRDefault="00360370" w:rsidP="00E8516A">
      <w:pPr>
        <w:spacing w:line="54" w:lineRule="exact"/>
        <w:jc w:val="both"/>
        <w:rPr>
          <w:rFonts w:eastAsia="Times New Roman" w:cs="Times New Roman"/>
        </w:rPr>
      </w:pPr>
    </w:p>
    <w:p w14:paraId="5639DA3E" w14:textId="77777777" w:rsidR="00A5433C" w:rsidRPr="003433E4" w:rsidRDefault="00A5433C" w:rsidP="00E8516A">
      <w:pPr>
        <w:spacing w:line="0" w:lineRule="atLeast"/>
        <w:jc w:val="both"/>
        <w:rPr>
          <w:rFonts w:eastAsia="Times New Roman" w:cs="Times New Roman"/>
          <w:b/>
        </w:rPr>
      </w:pPr>
    </w:p>
    <w:p w14:paraId="69B95490" w14:textId="6A4E3AFD" w:rsidR="00360370" w:rsidRPr="003433E4" w:rsidRDefault="003E0167" w:rsidP="00AA7CF7">
      <w:pPr>
        <w:spacing w:line="0" w:lineRule="atLeast"/>
        <w:ind w:firstLine="720"/>
        <w:jc w:val="both"/>
        <w:rPr>
          <w:rFonts w:eastAsia="Times New Roman" w:cs="Times New Roman"/>
          <w:b/>
        </w:rPr>
      </w:pPr>
      <w:r w:rsidRPr="003433E4">
        <w:rPr>
          <w:rFonts w:eastAsia="Times New Roman" w:cs="Times New Roman"/>
          <w:b/>
        </w:rPr>
        <w:t>Information — Participation</w:t>
      </w:r>
    </w:p>
    <w:p w14:paraId="6550E1B5" w14:textId="77777777" w:rsidR="0016582A" w:rsidRPr="003433E4" w:rsidRDefault="0016582A" w:rsidP="00E8516A">
      <w:pPr>
        <w:spacing w:line="0" w:lineRule="atLeast"/>
        <w:jc w:val="both"/>
        <w:rPr>
          <w:rFonts w:eastAsia="Times New Roman" w:cs="Times New Roman"/>
          <w:b/>
        </w:rPr>
      </w:pPr>
    </w:p>
    <w:p w14:paraId="6AEFD96F" w14:textId="7399D15B" w:rsidR="0016582A" w:rsidRPr="003433E4" w:rsidRDefault="0016582A" w:rsidP="00AA7CF7">
      <w:pPr>
        <w:autoSpaceDE w:val="0"/>
        <w:autoSpaceDN w:val="0"/>
        <w:adjustRightInd w:val="0"/>
        <w:ind w:firstLine="720"/>
        <w:jc w:val="both"/>
        <w:rPr>
          <w:rFonts w:cs="Times New Roman"/>
          <w:b/>
          <w:szCs w:val="24"/>
        </w:rPr>
      </w:pPr>
      <w:r w:rsidRPr="003433E4">
        <w:rPr>
          <w:rFonts w:cs="Times New Roman"/>
          <w:b/>
          <w:szCs w:val="24"/>
        </w:rPr>
        <w:t>Response on Notification</w:t>
      </w:r>
      <w:r w:rsidR="0017254B" w:rsidRPr="003433E4">
        <w:rPr>
          <w:rFonts w:cs="Times New Roman"/>
          <w:b/>
          <w:szCs w:val="24"/>
        </w:rPr>
        <w:t xml:space="preserve"> by other State to the Bureau</w:t>
      </w:r>
    </w:p>
    <w:p w14:paraId="0F87022B" w14:textId="77777777" w:rsidR="0016582A" w:rsidRPr="003433E4" w:rsidRDefault="0016582A" w:rsidP="00E8516A">
      <w:pPr>
        <w:autoSpaceDE w:val="0"/>
        <w:autoSpaceDN w:val="0"/>
        <w:adjustRightInd w:val="0"/>
        <w:jc w:val="both"/>
        <w:rPr>
          <w:rFonts w:cs="Times New Roman"/>
          <w:b/>
          <w:szCs w:val="24"/>
        </w:rPr>
      </w:pPr>
    </w:p>
    <w:p w14:paraId="05EDF66D" w14:textId="77777777" w:rsidR="00360370" w:rsidRPr="003433E4" w:rsidRDefault="00360370" w:rsidP="00E8516A">
      <w:pPr>
        <w:spacing w:line="55" w:lineRule="exact"/>
        <w:jc w:val="both"/>
        <w:rPr>
          <w:rFonts w:eastAsia="Times New Roman" w:cs="Times New Roman"/>
        </w:rPr>
      </w:pPr>
    </w:p>
    <w:p w14:paraId="2E34A592" w14:textId="2EAF26D6" w:rsidR="00360370" w:rsidRPr="003433E4" w:rsidRDefault="00F00D2C" w:rsidP="003433E4">
      <w:pPr>
        <w:pStyle w:val="ListParagraph"/>
        <w:numPr>
          <w:ilvl w:val="1"/>
          <w:numId w:val="45"/>
        </w:numPr>
        <w:spacing w:line="249" w:lineRule="auto"/>
        <w:jc w:val="both"/>
        <w:rPr>
          <w:rFonts w:eastAsia="Times New Roman" w:cs="Times New Roman"/>
          <w:sz w:val="23"/>
        </w:rPr>
      </w:pPr>
      <w:r w:rsidRPr="003433E4">
        <w:rPr>
          <w:rFonts w:cs="Times New Roman"/>
          <w:szCs w:val="24"/>
        </w:rPr>
        <w:t>When Sier</w:t>
      </w:r>
      <w:r w:rsidR="00325DF4">
        <w:rPr>
          <w:rFonts w:cs="Times New Roman"/>
          <w:szCs w:val="24"/>
        </w:rPr>
        <w:t>ra</w:t>
      </w:r>
      <w:r w:rsidRPr="003433E4">
        <w:rPr>
          <w:rFonts w:cs="Times New Roman"/>
          <w:szCs w:val="24"/>
        </w:rPr>
        <w:t xml:space="preserve"> Leone is t</w:t>
      </w:r>
      <w:r w:rsidR="004710FB" w:rsidRPr="003433E4">
        <w:rPr>
          <w:rFonts w:cs="Times New Roman"/>
          <w:szCs w:val="24"/>
        </w:rPr>
        <w:t>he State of Registry</w:t>
      </w:r>
      <w:r w:rsidRPr="003433E4">
        <w:rPr>
          <w:rFonts w:cs="Times New Roman"/>
          <w:szCs w:val="24"/>
        </w:rPr>
        <w:t xml:space="preserve"> </w:t>
      </w:r>
      <w:r w:rsidR="00325DF4" w:rsidRPr="003433E4">
        <w:rPr>
          <w:rFonts w:cs="Times New Roman"/>
          <w:szCs w:val="24"/>
        </w:rPr>
        <w:t>or the</w:t>
      </w:r>
      <w:r w:rsidR="004710FB" w:rsidRPr="003433E4">
        <w:rPr>
          <w:rFonts w:cs="Times New Roman"/>
          <w:szCs w:val="24"/>
        </w:rPr>
        <w:t xml:space="preserve"> State of the Operator </w:t>
      </w:r>
      <w:r w:rsidR="00325DF4" w:rsidRPr="003433E4">
        <w:rPr>
          <w:rFonts w:cs="Times New Roman"/>
          <w:szCs w:val="24"/>
        </w:rPr>
        <w:t>of aircraft</w:t>
      </w:r>
      <w:r w:rsidRPr="003433E4">
        <w:rPr>
          <w:rFonts w:cs="Times New Roman"/>
          <w:szCs w:val="24"/>
        </w:rPr>
        <w:t xml:space="preserve"> involved in an accident or serious incident, the Bureau shall </w:t>
      </w:r>
      <w:r w:rsidR="004710FB" w:rsidRPr="003433E4">
        <w:rPr>
          <w:rFonts w:cs="Times New Roman"/>
          <w:szCs w:val="24"/>
        </w:rPr>
        <w:t xml:space="preserve">acknowledge receipt of the notification of an accident or serious incident sent to it </w:t>
      </w:r>
      <w:r w:rsidR="00B020E9" w:rsidRPr="003433E4">
        <w:rPr>
          <w:rFonts w:cs="Times New Roman"/>
          <w:szCs w:val="24"/>
        </w:rPr>
        <w:t>by the</w:t>
      </w:r>
      <w:r w:rsidRPr="003433E4">
        <w:rPr>
          <w:rFonts w:cs="Times New Roman"/>
          <w:szCs w:val="24"/>
        </w:rPr>
        <w:t xml:space="preserve"> State</w:t>
      </w:r>
      <w:r w:rsidR="00097424" w:rsidRPr="003433E4">
        <w:rPr>
          <w:rFonts w:cs="Times New Roman"/>
          <w:szCs w:val="24"/>
        </w:rPr>
        <w:t xml:space="preserve"> of </w:t>
      </w:r>
      <w:r w:rsidR="00053A39" w:rsidRPr="003433E4">
        <w:rPr>
          <w:rFonts w:cs="Times New Roman"/>
          <w:szCs w:val="24"/>
        </w:rPr>
        <w:t>Occurrence</w:t>
      </w:r>
      <w:r w:rsidR="004710FB" w:rsidRPr="003433E4">
        <w:rPr>
          <w:rFonts w:cs="Times New Roman"/>
          <w:szCs w:val="24"/>
        </w:rPr>
        <w:t>.</w:t>
      </w:r>
      <w:r w:rsidR="00872372" w:rsidRPr="003433E4">
        <w:rPr>
          <w:rFonts w:cs="Times New Roman"/>
          <w:szCs w:val="24"/>
        </w:rPr>
        <w:t xml:space="preserve"> </w:t>
      </w:r>
    </w:p>
    <w:p w14:paraId="1840370C" w14:textId="77777777" w:rsidR="0017254B" w:rsidRPr="003433E4" w:rsidRDefault="0017254B" w:rsidP="00AA7CF7">
      <w:pPr>
        <w:tabs>
          <w:tab w:val="left" w:pos="702"/>
        </w:tabs>
        <w:spacing w:line="238" w:lineRule="auto"/>
        <w:ind w:left="720"/>
        <w:jc w:val="both"/>
        <w:rPr>
          <w:rFonts w:eastAsia="Times New Roman" w:cs="Times New Roman"/>
        </w:rPr>
      </w:pPr>
    </w:p>
    <w:p w14:paraId="728C78E2" w14:textId="64D2A1C4" w:rsidR="0017254B" w:rsidRPr="003433E4" w:rsidRDefault="0017254B">
      <w:pPr>
        <w:pStyle w:val="ListParagraph"/>
        <w:numPr>
          <w:ilvl w:val="1"/>
          <w:numId w:val="45"/>
        </w:numPr>
        <w:autoSpaceDE w:val="0"/>
        <w:autoSpaceDN w:val="0"/>
        <w:adjustRightInd w:val="0"/>
        <w:jc w:val="both"/>
        <w:rPr>
          <w:rFonts w:cs="Times New Roman"/>
          <w:szCs w:val="24"/>
        </w:rPr>
      </w:pPr>
      <w:r w:rsidRPr="003433E4">
        <w:rPr>
          <w:rFonts w:cs="Times New Roman"/>
          <w:szCs w:val="24"/>
        </w:rPr>
        <w:t xml:space="preserve">Upon receipt of the notification, </w:t>
      </w:r>
      <w:r w:rsidR="00097424" w:rsidRPr="003433E4">
        <w:rPr>
          <w:rFonts w:cs="Times New Roman"/>
          <w:szCs w:val="24"/>
        </w:rPr>
        <w:t xml:space="preserve">the Bureau </w:t>
      </w:r>
      <w:r w:rsidRPr="003433E4">
        <w:rPr>
          <w:rFonts w:cs="Times New Roman"/>
          <w:szCs w:val="24"/>
        </w:rPr>
        <w:t xml:space="preserve">shall as soon as possible, provide the </w:t>
      </w:r>
      <w:r w:rsidR="00097424" w:rsidRPr="003433E4">
        <w:rPr>
          <w:rFonts w:cs="Times New Roman"/>
          <w:szCs w:val="24"/>
        </w:rPr>
        <w:t xml:space="preserve">State of </w:t>
      </w:r>
      <w:r w:rsidR="0032145D" w:rsidRPr="003433E4">
        <w:rPr>
          <w:rFonts w:cs="Times New Roman"/>
          <w:szCs w:val="24"/>
        </w:rPr>
        <w:t>Occurrence with</w:t>
      </w:r>
      <w:r w:rsidRPr="003433E4">
        <w:rPr>
          <w:rFonts w:cs="Times New Roman"/>
          <w:szCs w:val="24"/>
        </w:rPr>
        <w:t xml:space="preserve"> any relevant information available to </w:t>
      </w:r>
      <w:r w:rsidR="00F30D2A">
        <w:rPr>
          <w:rFonts w:cs="Times New Roman"/>
          <w:szCs w:val="24"/>
        </w:rPr>
        <w:t>i</w:t>
      </w:r>
      <w:r w:rsidRPr="003433E4">
        <w:rPr>
          <w:rFonts w:cs="Times New Roman"/>
          <w:szCs w:val="24"/>
        </w:rPr>
        <w:t>t regarding the aircraft and flight crew involved in the accident or serious incident.</w:t>
      </w:r>
      <w:r w:rsidR="009C39AD" w:rsidRPr="003433E4">
        <w:rPr>
          <w:rFonts w:cs="Times New Roman"/>
          <w:szCs w:val="24"/>
        </w:rPr>
        <w:t xml:space="preserve"> The Bureau</w:t>
      </w:r>
      <w:r w:rsidRPr="003433E4">
        <w:rPr>
          <w:rFonts w:cs="Times New Roman"/>
          <w:szCs w:val="24"/>
        </w:rPr>
        <w:t xml:space="preserve"> shall also inform the </w:t>
      </w:r>
      <w:r w:rsidR="009C39AD" w:rsidRPr="003433E4">
        <w:rPr>
          <w:rFonts w:cs="Times New Roman"/>
          <w:szCs w:val="24"/>
        </w:rPr>
        <w:t xml:space="preserve">State of Occurrence </w:t>
      </w:r>
      <w:r w:rsidRPr="003433E4">
        <w:rPr>
          <w:rFonts w:cs="Times New Roman"/>
          <w:szCs w:val="24"/>
        </w:rPr>
        <w:t xml:space="preserve">whether it intends to appoint an accredited representative and if such an accredited representative is appointed, the name and contact details; as well as the expected </w:t>
      </w:r>
      <w:r w:rsidR="00BA6631" w:rsidRPr="003433E4">
        <w:rPr>
          <w:rFonts w:cs="Times New Roman"/>
          <w:szCs w:val="24"/>
        </w:rPr>
        <w:t xml:space="preserve">date </w:t>
      </w:r>
      <w:r w:rsidRPr="003433E4">
        <w:rPr>
          <w:rFonts w:cs="Times New Roman"/>
          <w:szCs w:val="24"/>
        </w:rPr>
        <w:t xml:space="preserve">of arrival </w:t>
      </w:r>
      <w:r w:rsidR="00AA2E3E">
        <w:rPr>
          <w:rFonts w:cs="Times New Roman"/>
          <w:szCs w:val="24"/>
        </w:rPr>
        <w:t>o</w:t>
      </w:r>
      <w:r w:rsidRPr="003433E4">
        <w:rPr>
          <w:rFonts w:cs="Times New Roman"/>
          <w:szCs w:val="24"/>
        </w:rPr>
        <w:t xml:space="preserve">f the accredited representative </w:t>
      </w:r>
      <w:r w:rsidR="0032145D" w:rsidRPr="003433E4">
        <w:rPr>
          <w:rFonts w:cs="Times New Roman"/>
          <w:szCs w:val="24"/>
        </w:rPr>
        <w:t>to the</w:t>
      </w:r>
      <w:r w:rsidR="009C39AD" w:rsidRPr="003433E4">
        <w:rPr>
          <w:rFonts w:cs="Times New Roman"/>
          <w:szCs w:val="24"/>
        </w:rPr>
        <w:t xml:space="preserve"> State of Occurrence</w:t>
      </w:r>
      <w:r w:rsidRPr="003433E4">
        <w:rPr>
          <w:rFonts w:cs="Times New Roman"/>
          <w:szCs w:val="24"/>
        </w:rPr>
        <w:t>.</w:t>
      </w:r>
    </w:p>
    <w:p w14:paraId="15AD8458" w14:textId="77777777" w:rsidR="00FB7E0D" w:rsidRPr="003433E4" w:rsidRDefault="00FB7E0D" w:rsidP="00AA7CF7">
      <w:pPr>
        <w:tabs>
          <w:tab w:val="left" w:pos="702"/>
        </w:tabs>
        <w:spacing w:line="238" w:lineRule="auto"/>
        <w:ind w:left="720"/>
        <w:jc w:val="both"/>
        <w:rPr>
          <w:rFonts w:eastAsia="Times New Roman" w:cs="Times New Roman"/>
        </w:rPr>
      </w:pPr>
    </w:p>
    <w:p w14:paraId="3BF87C83" w14:textId="072EAC82" w:rsidR="00D20CF3" w:rsidRPr="003433E4" w:rsidRDefault="003E0167">
      <w:pPr>
        <w:pStyle w:val="ListParagraph"/>
        <w:numPr>
          <w:ilvl w:val="1"/>
          <w:numId w:val="45"/>
        </w:numPr>
        <w:tabs>
          <w:tab w:val="left" w:pos="702"/>
        </w:tabs>
        <w:spacing w:line="236" w:lineRule="auto"/>
        <w:jc w:val="both"/>
        <w:rPr>
          <w:rFonts w:eastAsia="Times New Roman" w:cs="Times New Roman"/>
        </w:rPr>
      </w:pPr>
      <w:r w:rsidRPr="003433E4">
        <w:rPr>
          <w:rFonts w:eastAsia="Times New Roman" w:cs="Times New Roman"/>
        </w:rPr>
        <w:t xml:space="preserve">Upon receipt of the notification, </w:t>
      </w:r>
      <w:r w:rsidR="00BA6631" w:rsidRPr="003433E4">
        <w:rPr>
          <w:rFonts w:cs="Times New Roman"/>
          <w:szCs w:val="24"/>
        </w:rPr>
        <w:t xml:space="preserve">the Bureau </w:t>
      </w:r>
      <w:r w:rsidRPr="003433E4">
        <w:rPr>
          <w:rFonts w:eastAsia="Times New Roman" w:cs="Times New Roman"/>
        </w:rPr>
        <w:t xml:space="preserve">shall, with a minimum of delay and by the most suitable and quickest means available, provide </w:t>
      </w:r>
      <w:r w:rsidR="00BA6631" w:rsidRPr="003433E4">
        <w:rPr>
          <w:rFonts w:cs="Times New Roman"/>
          <w:szCs w:val="24"/>
        </w:rPr>
        <w:t>the State of Occurrence</w:t>
      </w:r>
      <w:r w:rsidR="00BA6631" w:rsidRPr="003433E4" w:rsidDel="00BA6631">
        <w:rPr>
          <w:rFonts w:eastAsia="Times New Roman" w:cs="Times New Roman"/>
        </w:rPr>
        <w:t xml:space="preserve"> </w:t>
      </w:r>
      <w:r w:rsidRPr="003433E4">
        <w:rPr>
          <w:rFonts w:eastAsia="Times New Roman" w:cs="Times New Roman"/>
        </w:rPr>
        <w:t>with details of dangerous goods on board the aircraft.</w:t>
      </w:r>
      <w:bookmarkStart w:id="67" w:name="page7"/>
      <w:bookmarkEnd w:id="67"/>
    </w:p>
    <w:p w14:paraId="31B64761" w14:textId="77777777" w:rsidR="00AA7CF7" w:rsidRDefault="00AA7CF7" w:rsidP="00E8516A">
      <w:pPr>
        <w:spacing w:line="236" w:lineRule="auto"/>
        <w:jc w:val="both"/>
        <w:rPr>
          <w:rFonts w:eastAsia="Times New Roman" w:cs="Times New Roman"/>
        </w:rPr>
      </w:pPr>
    </w:p>
    <w:p w14:paraId="3F07B0D0" w14:textId="77777777" w:rsidR="00745773" w:rsidRPr="003433E4" w:rsidRDefault="00745773" w:rsidP="00E8516A">
      <w:pPr>
        <w:spacing w:line="236" w:lineRule="auto"/>
        <w:jc w:val="both"/>
        <w:rPr>
          <w:rFonts w:eastAsia="Times New Roman" w:cs="Times New Roman"/>
        </w:rPr>
      </w:pPr>
    </w:p>
    <w:p w14:paraId="4D2C9439" w14:textId="77777777" w:rsidR="00360370" w:rsidRPr="003433E4" w:rsidRDefault="003E0167" w:rsidP="00AA7CF7">
      <w:pPr>
        <w:spacing w:line="236" w:lineRule="auto"/>
        <w:ind w:left="720"/>
        <w:jc w:val="both"/>
        <w:rPr>
          <w:rFonts w:eastAsia="Times New Roman" w:cs="Times New Roman"/>
          <w:b/>
        </w:rPr>
      </w:pPr>
      <w:r w:rsidRPr="003433E4">
        <w:rPr>
          <w:rFonts w:eastAsia="Times New Roman" w:cs="Times New Roman"/>
          <w:b/>
        </w:rPr>
        <w:t>ACCIDENTS OR INCIDENTS OF THE STATE REGISTERED AIRCRAFT, IN A NON-CONTRACTING STATE OR OUTSIDE THE TERRITORY OF ANY STATE</w:t>
      </w:r>
    </w:p>
    <w:p w14:paraId="6E2FD2C7" w14:textId="77777777" w:rsidR="00ED6AB1" w:rsidRPr="003433E4" w:rsidRDefault="00ED6AB1" w:rsidP="00E8516A">
      <w:pPr>
        <w:autoSpaceDE w:val="0"/>
        <w:autoSpaceDN w:val="0"/>
        <w:adjustRightInd w:val="0"/>
        <w:jc w:val="both"/>
        <w:rPr>
          <w:rFonts w:cs="Times New Roman"/>
          <w:sz w:val="18"/>
          <w:szCs w:val="18"/>
        </w:rPr>
      </w:pPr>
    </w:p>
    <w:p w14:paraId="24CEC950" w14:textId="1CEEE222" w:rsidR="00311F73" w:rsidRPr="003433E4" w:rsidRDefault="008D5886" w:rsidP="00AA7CF7">
      <w:pPr>
        <w:autoSpaceDE w:val="0"/>
        <w:autoSpaceDN w:val="0"/>
        <w:adjustRightInd w:val="0"/>
        <w:ind w:firstLine="720"/>
        <w:jc w:val="both"/>
        <w:rPr>
          <w:rFonts w:cs="Times New Roman"/>
          <w:b/>
          <w:szCs w:val="24"/>
        </w:rPr>
      </w:pPr>
      <w:r w:rsidRPr="003433E4">
        <w:rPr>
          <w:rFonts w:cs="Times New Roman"/>
          <w:b/>
          <w:szCs w:val="24"/>
        </w:rPr>
        <w:t>RESPONSIBILITY OF SIERRA LEONE AS THE STATE OF REGISTRY</w:t>
      </w:r>
    </w:p>
    <w:p w14:paraId="21ED8C25" w14:textId="77777777" w:rsidR="008D5886" w:rsidRPr="003433E4" w:rsidRDefault="008D5886" w:rsidP="00E8516A">
      <w:pPr>
        <w:autoSpaceDE w:val="0"/>
        <w:autoSpaceDN w:val="0"/>
        <w:adjustRightInd w:val="0"/>
        <w:jc w:val="both"/>
        <w:rPr>
          <w:rFonts w:cs="Times New Roman"/>
          <w:b/>
          <w:szCs w:val="24"/>
        </w:rPr>
      </w:pPr>
    </w:p>
    <w:p w14:paraId="31261DEA" w14:textId="1E5675DF" w:rsidR="008D5886" w:rsidRPr="003433E4" w:rsidRDefault="008D5886" w:rsidP="00AA7CF7">
      <w:pPr>
        <w:autoSpaceDE w:val="0"/>
        <w:autoSpaceDN w:val="0"/>
        <w:adjustRightInd w:val="0"/>
        <w:ind w:firstLine="720"/>
        <w:jc w:val="both"/>
        <w:rPr>
          <w:rFonts w:cs="Times New Roman"/>
          <w:b/>
          <w:szCs w:val="24"/>
        </w:rPr>
      </w:pPr>
      <w:r w:rsidRPr="003433E4">
        <w:rPr>
          <w:rFonts w:cs="Times New Roman"/>
          <w:b/>
          <w:szCs w:val="24"/>
        </w:rPr>
        <w:t xml:space="preserve">Forwarding </w:t>
      </w:r>
    </w:p>
    <w:p w14:paraId="4F17A9B4" w14:textId="77777777" w:rsidR="00ED6AB1" w:rsidRPr="003433E4" w:rsidRDefault="00ED6AB1" w:rsidP="00E8516A">
      <w:pPr>
        <w:pStyle w:val="ListParagraph"/>
        <w:ind w:left="0"/>
        <w:jc w:val="both"/>
        <w:rPr>
          <w:rFonts w:eastAsia="Times New Roman" w:cs="Times New Roman"/>
        </w:rPr>
      </w:pPr>
    </w:p>
    <w:p w14:paraId="15B1A7FE" w14:textId="424CC911" w:rsidR="00FA1827" w:rsidRPr="003433E4" w:rsidRDefault="00FA1827">
      <w:pPr>
        <w:pStyle w:val="ListParagraph"/>
        <w:numPr>
          <w:ilvl w:val="1"/>
          <w:numId w:val="45"/>
        </w:numPr>
        <w:spacing w:line="236" w:lineRule="auto"/>
        <w:jc w:val="both"/>
        <w:rPr>
          <w:rFonts w:eastAsia="Times New Roman" w:cs="Times New Roman"/>
        </w:rPr>
      </w:pPr>
      <w:r w:rsidRPr="003433E4">
        <w:rPr>
          <w:rFonts w:eastAsia="Times New Roman" w:cs="Times New Roman"/>
        </w:rPr>
        <w:t xml:space="preserve">When Sierra Leone, as the State of </w:t>
      </w:r>
      <w:r w:rsidR="008B7DDE" w:rsidRPr="003433E4">
        <w:rPr>
          <w:rFonts w:eastAsia="Times New Roman" w:cs="Times New Roman"/>
        </w:rPr>
        <w:t>Registry institutes</w:t>
      </w:r>
      <w:r w:rsidRPr="003433E4">
        <w:rPr>
          <w:rFonts w:eastAsia="Times New Roman" w:cs="Times New Roman"/>
        </w:rPr>
        <w:t xml:space="preserve"> the investigation of an accident or serious incident that occurs in a Non-Contracting State or outside the territory of any State, the Bureau shall forward a notification in accordance</w:t>
      </w:r>
      <w:r w:rsidR="00E11DFD" w:rsidRPr="003433E4">
        <w:rPr>
          <w:rFonts w:cs="Times New Roman"/>
          <w:sz w:val="20"/>
        </w:rPr>
        <w:t xml:space="preserve"> </w:t>
      </w:r>
      <w:r w:rsidRPr="003433E4">
        <w:rPr>
          <w:rFonts w:eastAsia="Times New Roman" w:cs="Times New Roman"/>
        </w:rPr>
        <w:t xml:space="preserve">with </w:t>
      </w:r>
      <w:r w:rsidR="00E11DFD" w:rsidRPr="003433E4">
        <w:rPr>
          <w:rFonts w:cs="Times New Roman"/>
          <w:sz w:val="22"/>
          <w:szCs w:val="22"/>
        </w:rPr>
        <w:t>4.2 and 4.3 of</w:t>
      </w:r>
      <w:r w:rsidR="00E11DFD" w:rsidRPr="003433E4">
        <w:rPr>
          <w:rFonts w:cs="Times New Roman"/>
          <w:sz w:val="20"/>
        </w:rPr>
        <w:t xml:space="preserve"> </w:t>
      </w:r>
      <w:r w:rsidRPr="003433E4">
        <w:rPr>
          <w:rFonts w:eastAsia="Times New Roman" w:cs="Times New Roman"/>
        </w:rPr>
        <w:t>these regulations, with a minimum delay and by the most suitable and quickest means available to:</w:t>
      </w:r>
    </w:p>
    <w:p w14:paraId="39535424" w14:textId="5B866E39" w:rsidR="00DC069C" w:rsidRPr="003433E4" w:rsidRDefault="00DC069C" w:rsidP="00AA7CF7">
      <w:pPr>
        <w:spacing w:line="236" w:lineRule="auto"/>
        <w:ind w:left="720" w:hanging="720"/>
        <w:jc w:val="both"/>
        <w:rPr>
          <w:rFonts w:eastAsia="Times New Roman" w:cs="Times New Roman"/>
        </w:rPr>
      </w:pPr>
    </w:p>
    <w:p w14:paraId="328881EB" w14:textId="77777777" w:rsidR="00ED6AB1" w:rsidRPr="003433E4" w:rsidRDefault="00ED6AB1" w:rsidP="00AA7CF7">
      <w:pPr>
        <w:spacing w:line="50" w:lineRule="exact"/>
        <w:ind w:left="720" w:hanging="720"/>
        <w:jc w:val="both"/>
        <w:rPr>
          <w:rFonts w:eastAsia="Times New Roman" w:cs="Times New Roman"/>
        </w:rPr>
      </w:pPr>
    </w:p>
    <w:p w14:paraId="39ECDB07" w14:textId="77777777" w:rsidR="00ED6AB1" w:rsidRPr="003433E4" w:rsidRDefault="00ED6AB1">
      <w:pPr>
        <w:numPr>
          <w:ilvl w:val="0"/>
          <w:numId w:val="36"/>
        </w:numPr>
        <w:tabs>
          <w:tab w:val="left" w:pos="1082"/>
        </w:tabs>
        <w:spacing w:line="0" w:lineRule="atLeast"/>
        <w:ind w:left="900"/>
        <w:jc w:val="both"/>
        <w:rPr>
          <w:rFonts w:eastAsia="Times New Roman" w:cs="Times New Roman"/>
        </w:rPr>
      </w:pPr>
      <w:r w:rsidRPr="003433E4">
        <w:rPr>
          <w:rFonts w:eastAsia="Times New Roman" w:cs="Times New Roman"/>
        </w:rPr>
        <w:t>the State of the Operator;</w:t>
      </w:r>
    </w:p>
    <w:p w14:paraId="4E9B8065" w14:textId="77777777" w:rsidR="00ED6AB1" w:rsidRPr="003433E4" w:rsidRDefault="00ED6AB1" w:rsidP="00AA7CF7">
      <w:pPr>
        <w:spacing w:line="48" w:lineRule="exact"/>
        <w:ind w:left="900"/>
        <w:jc w:val="both"/>
        <w:rPr>
          <w:rFonts w:eastAsia="Times New Roman" w:cs="Times New Roman"/>
        </w:rPr>
      </w:pPr>
    </w:p>
    <w:p w14:paraId="3E998F43" w14:textId="77777777" w:rsidR="00ED6AB1" w:rsidRPr="003433E4" w:rsidRDefault="00ED6AB1">
      <w:pPr>
        <w:numPr>
          <w:ilvl w:val="0"/>
          <w:numId w:val="36"/>
        </w:numPr>
        <w:tabs>
          <w:tab w:val="left" w:pos="1082"/>
        </w:tabs>
        <w:spacing w:line="0" w:lineRule="atLeast"/>
        <w:ind w:left="900"/>
        <w:jc w:val="both"/>
        <w:rPr>
          <w:rFonts w:eastAsia="Times New Roman" w:cs="Times New Roman"/>
        </w:rPr>
      </w:pPr>
      <w:r w:rsidRPr="003433E4">
        <w:rPr>
          <w:rFonts w:eastAsia="Times New Roman" w:cs="Times New Roman"/>
        </w:rPr>
        <w:t>the State of Design;</w:t>
      </w:r>
    </w:p>
    <w:p w14:paraId="2419DEC0" w14:textId="77777777" w:rsidR="00ED6AB1" w:rsidRPr="003433E4" w:rsidRDefault="00ED6AB1" w:rsidP="00AA7CF7">
      <w:pPr>
        <w:spacing w:line="48" w:lineRule="exact"/>
        <w:ind w:left="900"/>
        <w:jc w:val="both"/>
        <w:rPr>
          <w:rFonts w:eastAsia="Times New Roman" w:cs="Times New Roman"/>
        </w:rPr>
      </w:pPr>
    </w:p>
    <w:p w14:paraId="0F832453" w14:textId="77777777" w:rsidR="00ED6AB1" w:rsidRPr="003433E4" w:rsidRDefault="00ED6AB1">
      <w:pPr>
        <w:numPr>
          <w:ilvl w:val="0"/>
          <w:numId w:val="36"/>
        </w:numPr>
        <w:tabs>
          <w:tab w:val="left" w:pos="1082"/>
        </w:tabs>
        <w:spacing w:line="0" w:lineRule="atLeast"/>
        <w:ind w:left="900"/>
        <w:jc w:val="both"/>
        <w:rPr>
          <w:rFonts w:eastAsia="Times New Roman" w:cs="Times New Roman"/>
        </w:rPr>
      </w:pPr>
      <w:r w:rsidRPr="003433E4">
        <w:rPr>
          <w:rFonts w:eastAsia="Times New Roman" w:cs="Times New Roman"/>
        </w:rPr>
        <w:t>the State of Manufacture; and</w:t>
      </w:r>
    </w:p>
    <w:p w14:paraId="35153CF3" w14:textId="77777777" w:rsidR="00ED6AB1" w:rsidRPr="003433E4" w:rsidRDefault="00ED6AB1" w:rsidP="00AA7CF7">
      <w:pPr>
        <w:spacing w:line="60" w:lineRule="exact"/>
        <w:ind w:left="900"/>
        <w:jc w:val="both"/>
        <w:rPr>
          <w:rFonts w:eastAsia="Times New Roman" w:cs="Times New Roman"/>
        </w:rPr>
      </w:pPr>
    </w:p>
    <w:p w14:paraId="0AD003FB" w14:textId="77777777" w:rsidR="00ED6AB1" w:rsidRPr="003433E4" w:rsidRDefault="00ED6AB1">
      <w:pPr>
        <w:numPr>
          <w:ilvl w:val="0"/>
          <w:numId w:val="36"/>
        </w:numPr>
        <w:spacing w:line="234" w:lineRule="auto"/>
        <w:ind w:left="1440" w:hanging="540"/>
        <w:jc w:val="both"/>
        <w:rPr>
          <w:rFonts w:eastAsia="Times New Roman" w:cs="Times New Roman"/>
        </w:rPr>
      </w:pPr>
      <w:r w:rsidRPr="003433E4">
        <w:rPr>
          <w:rFonts w:eastAsia="Times New Roman" w:cs="Times New Roman"/>
        </w:rPr>
        <w:t>the International Civil Aviation Organization, when the aircraft involved is of a maximum mass of over 2,250 kg or is a turbojet-powered aeroplane.</w:t>
      </w:r>
    </w:p>
    <w:p w14:paraId="545B9783" w14:textId="77777777" w:rsidR="00E11DFD" w:rsidRPr="003433E4" w:rsidRDefault="00E11DFD" w:rsidP="00AA7CF7">
      <w:pPr>
        <w:spacing w:line="234" w:lineRule="auto"/>
        <w:ind w:left="720"/>
        <w:jc w:val="both"/>
        <w:rPr>
          <w:rFonts w:eastAsia="Times New Roman" w:cs="Times New Roman"/>
          <w:b/>
        </w:rPr>
      </w:pPr>
    </w:p>
    <w:p w14:paraId="541C573C" w14:textId="77777777" w:rsidR="00E11DFD" w:rsidRPr="003433E4" w:rsidRDefault="00E11DFD" w:rsidP="00AA7CF7">
      <w:pPr>
        <w:spacing w:line="234" w:lineRule="auto"/>
        <w:ind w:left="720"/>
        <w:jc w:val="both"/>
        <w:rPr>
          <w:rFonts w:eastAsia="Times New Roman" w:cs="Times New Roman"/>
          <w:b/>
        </w:rPr>
      </w:pPr>
    </w:p>
    <w:p w14:paraId="6E23BCB3" w14:textId="65E66E24" w:rsidR="00C92308" w:rsidRPr="003433E4" w:rsidRDefault="003E0167" w:rsidP="00AA7CF7">
      <w:pPr>
        <w:spacing w:line="234" w:lineRule="auto"/>
        <w:ind w:left="720"/>
        <w:jc w:val="both"/>
        <w:rPr>
          <w:rFonts w:eastAsia="Times New Roman" w:cs="Times New Roman"/>
          <w:b/>
        </w:rPr>
      </w:pPr>
      <w:r w:rsidRPr="003433E4">
        <w:rPr>
          <w:rFonts w:eastAsia="Times New Roman" w:cs="Times New Roman"/>
          <w:b/>
        </w:rPr>
        <w:t>RESPONSIBILITY OF THE STATE OF THE OPERATOR, THE STATE OF DESIGN AND THE STATE OF MANUFACTURE</w:t>
      </w:r>
    </w:p>
    <w:p w14:paraId="02C5E518" w14:textId="6C0B1CFB" w:rsidR="00360370" w:rsidRPr="003433E4" w:rsidRDefault="00360370" w:rsidP="00E8516A">
      <w:pPr>
        <w:spacing w:line="234" w:lineRule="auto"/>
        <w:jc w:val="both"/>
        <w:rPr>
          <w:rFonts w:eastAsia="Times New Roman" w:cs="Times New Roman"/>
          <w:b/>
        </w:rPr>
      </w:pPr>
    </w:p>
    <w:p w14:paraId="3E1FC487" w14:textId="63C344FC" w:rsidR="00D20CF3" w:rsidRPr="003433E4" w:rsidRDefault="00D20CF3" w:rsidP="00E8516A">
      <w:pPr>
        <w:spacing w:line="54" w:lineRule="exact"/>
        <w:jc w:val="both"/>
        <w:rPr>
          <w:rFonts w:eastAsia="Times New Roman" w:cs="Times New Roman"/>
        </w:rPr>
      </w:pPr>
    </w:p>
    <w:p w14:paraId="553A5E7F" w14:textId="3B481E01" w:rsidR="00D20CF3" w:rsidRPr="003433E4" w:rsidRDefault="00D20CF3" w:rsidP="00E8516A">
      <w:pPr>
        <w:spacing w:line="54" w:lineRule="exact"/>
        <w:jc w:val="both"/>
        <w:rPr>
          <w:rFonts w:eastAsia="Times New Roman" w:cs="Times New Roman"/>
        </w:rPr>
      </w:pPr>
    </w:p>
    <w:p w14:paraId="58B3ED78" w14:textId="77777777" w:rsidR="00D20CF3" w:rsidRPr="003433E4" w:rsidRDefault="00D20CF3" w:rsidP="00E8516A">
      <w:pPr>
        <w:spacing w:line="54" w:lineRule="exact"/>
        <w:jc w:val="both"/>
        <w:rPr>
          <w:rFonts w:eastAsia="Times New Roman" w:cs="Times New Roman"/>
        </w:rPr>
      </w:pPr>
    </w:p>
    <w:p w14:paraId="7B8EF1CB" w14:textId="77777777" w:rsidR="00360370" w:rsidRPr="003433E4" w:rsidRDefault="003E0167" w:rsidP="00AA7CF7">
      <w:pPr>
        <w:spacing w:line="0" w:lineRule="atLeast"/>
        <w:ind w:firstLine="720"/>
        <w:jc w:val="both"/>
        <w:rPr>
          <w:rFonts w:eastAsia="Times New Roman" w:cs="Times New Roman"/>
          <w:b/>
        </w:rPr>
      </w:pPr>
      <w:r w:rsidRPr="003433E4">
        <w:rPr>
          <w:rFonts w:eastAsia="Times New Roman" w:cs="Times New Roman"/>
          <w:b/>
        </w:rPr>
        <w:lastRenderedPageBreak/>
        <w:t>Information — Participation</w:t>
      </w:r>
    </w:p>
    <w:p w14:paraId="347D0179" w14:textId="77777777" w:rsidR="00DA7D78" w:rsidRPr="003433E4" w:rsidRDefault="00DA7D78" w:rsidP="00E8516A">
      <w:pPr>
        <w:spacing w:line="0" w:lineRule="atLeast"/>
        <w:jc w:val="both"/>
        <w:rPr>
          <w:rFonts w:eastAsia="Times New Roman" w:cs="Times New Roman"/>
          <w:b/>
        </w:rPr>
      </w:pPr>
    </w:p>
    <w:p w14:paraId="3EA12159" w14:textId="169CC616" w:rsidR="0017254B" w:rsidRPr="003433E4" w:rsidRDefault="0017254B" w:rsidP="00AA7CF7">
      <w:pPr>
        <w:autoSpaceDE w:val="0"/>
        <w:autoSpaceDN w:val="0"/>
        <w:adjustRightInd w:val="0"/>
        <w:ind w:firstLine="720"/>
        <w:jc w:val="both"/>
        <w:rPr>
          <w:rFonts w:cs="Times New Roman"/>
          <w:b/>
          <w:szCs w:val="24"/>
        </w:rPr>
      </w:pPr>
      <w:r w:rsidRPr="003433E4">
        <w:rPr>
          <w:rFonts w:cs="Times New Roman"/>
          <w:b/>
          <w:szCs w:val="24"/>
        </w:rPr>
        <w:t xml:space="preserve">Response on Notification by the Bureau to other State </w:t>
      </w:r>
    </w:p>
    <w:p w14:paraId="27828053" w14:textId="45B55AF6" w:rsidR="009E22DD" w:rsidRPr="003433E4" w:rsidRDefault="009E22DD" w:rsidP="00E8516A">
      <w:pPr>
        <w:tabs>
          <w:tab w:val="left" w:pos="702"/>
        </w:tabs>
        <w:spacing w:line="234" w:lineRule="auto"/>
        <w:jc w:val="both"/>
        <w:rPr>
          <w:rFonts w:eastAsia="Times New Roman" w:cs="Times New Roman"/>
        </w:rPr>
      </w:pPr>
    </w:p>
    <w:p w14:paraId="3578BB7E" w14:textId="3F73A94F" w:rsidR="00360370" w:rsidRPr="003433E4" w:rsidRDefault="00D50FDB">
      <w:pPr>
        <w:pStyle w:val="ListParagraph"/>
        <w:numPr>
          <w:ilvl w:val="1"/>
          <w:numId w:val="45"/>
        </w:numPr>
        <w:autoSpaceDE w:val="0"/>
        <w:autoSpaceDN w:val="0"/>
        <w:adjustRightInd w:val="0"/>
        <w:jc w:val="both"/>
        <w:rPr>
          <w:rFonts w:cs="Times New Roman"/>
          <w:szCs w:val="24"/>
        </w:rPr>
      </w:pPr>
      <w:r>
        <w:rPr>
          <w:rFonts w:cs="Times New Roman"/>
          <w:szCs w:val="24"/>
        </w:rPr>
        <w:t>W</w:t>
      </w:r>
      <w:r w:rsidR="00E11DFD" w:rsidRPr="003433E4">
        <w:rPr>
          <w:rFonts w:cs="Times New Roman"/>
          <w:szCs w:val="24"/>
        </w:rPr>
        <w:t>hen Sierra Leone is the State of the Operator, t</w:t>
      </w:r>
      <w:r w:rsidR="009E22DD" w:rsidRPr="003433E4">
        <w:rPr>
          <w:rFonts w:cs="Times New Roman"/>
          <w:szCs w:val="24"/>
        </w:rPr>
        <w:t>he Bureau shall acknowledge receipt of any notification of an accident or serious incident</w:t>
      </w:r>
      <w:r w:rsidR="0063332C" w:rsidRPr="003433E4">
        <w:rPr>
          <w:rFonts w:cs="Times New Roman"/>
          <w:szCs w:val="24"/>
        </w:rPr>
        <w:t>.</w:t>
      </w:r>
    </w:p>
    <w:p w14:paraId="25D0EF7E" w14:textId="77777777" w:rsidR="004B7657" w:rsidRPr="003433E4" w:rsidRDefault="004B7657" w:rsidP="00AA7CF7">
      <w:pPr>
        <w:autoSpaceDE w:val="0"/>
        <w:autoSpaceDN w:val="0"/>
        <w:adjustRightInd w:val="0"/>
        <w:ind w:left="720" w:hanging="720"/>
        <w:jc w:val="both"/>
        <w:rPr>
          <w:rFonts w:cs="Times New Roman"/>
          <w:sz w:val="22"/>
          <w:szCs w:val="22"/>
        </w:rPr>
      </w:pPr>
    </w:p>
    <w:p w14:paraId="6EBA757E" w14:textId="6CC5754D" w:rsidR="004B7657" w:rsidRPr="003433E4" w:rsidRDefault="00446916">
      <w:pPr>
        <w:pStyle w:val="ListParagraph"/>
        <w:numPr>
          <w:ilvl w:val="1"/>
          <w:numId w:val="45"/>
        </w:numPr>
        <w:autoSpaceDE w:val="0"/>
        <w:autoSpaceDN w:val="0"/>
        <w:adjustRightInd w:val="0"/>
        <w:jc w:val="both"/>
        <w:rPr>
          <w:rFonts w:cs="Times New Roman"/>
          <w:szCs w:val="24"/>
        </w:rPr>
      </w:pPr>
      <w:r w:rsidRPr="003433E4">
        <w:rPr>
          <w:rFonts w:cs="Times New Roman"/>
          <w:szCs w:val="24"/>
        </w:rPr>
        <w:t xml:space="preserve">Upon receipt of the notification, the </w:t>
      </w:r>
      <w:r w:rsidR="00653B19" w:rsidRPr="003433E4">
        <w:rPr>
          <w:rFonts w:cs="Times New Roman"/>
          <w:szCs w:val="24"/>
        </w:rPr>
        <w:t>Bureau shall</w:t>
      </w:r>
      <w:r w:rsidRPr="003433E4">
        <w:rPr>
          <w:rFonts w:cs="Times New Roman"/>
          <w:szCs w:val="24"/>
        </w:rPr>
        <w:t xml:space="preserve"> as soon as possible, provide the </w:t>
      </w:r>
      <w:r w:rsidR="00255F95" w:rsidRPr="003433E4">
        <w:rPr>
          <w:rFonts w:cs="Times New Roman"/>
          <w:szCs w:val="24"/>
        </w:rPr>
        <w:t xml:space="preserve">State of </w:t>
      </w:r>
      <w:r w:rsidR="00653B19" w:rsidRPr="003433E4">
        <w:rPr>
          <w:rFonts w:cs="Times New Roman"/>
          <w:szCs w:val="24"/>
        </w:rPr>
        <w:t>Registry</w:t>
      </w:r>
      <w:r w:rsidR="00255F95" w:rsidRPr="003433E4">
        <w:rPr>
          <w:rFonts w:cs="Times New Roman"/>
          <w:szCs w:val="24"/>
        </w:rPr>
        <w:t xml:space="preserve"> </w:t>
      </w:r>
      <w:r w:rsidRPr="003433E4">
        <w:rPr>
          <w:rFonts w:cs="Times New Roman"/>
          <w:szCs w:val="24"/>
        </w:rPr>
        <w:t>with any relevant information available to it regarding the aircraft and flight crew involved in the accident or serious incident. The Bureau shall also inform the State whether it intends to appoint an accredited representative and if such an accredited representative is appointed, the name and contact details; as well as the travel date expected of arrival if the accredited representative will be present at the investigation.</w:t>
      </w:r>
    </w:p>
    <w:p w14:paraId="07CC38B3" w14:textId="77777777" w:rsidR="00044A38" w:rsidRPr="003433E4" w:rsidRDefault="00044A38" w:rsidP="00AA7CF7">
      <w:pPr>
        <w:tabs>
          <w:tab w:val="left" w:pos="702"/>
        </w:tabs>
        <w:spacing w:line="236" w:lineRule="auto"/>
        <w:ind w:left="720" w:hanging="720"/>
        <w:jc w:val="both"/>
        <w:rPr>
          <w:rFonts w:eastAsia="Times New Roman" w:cs="Times New Roman"/>
        </w:rPr>
      </w:pPr>
    </w:p>
    <w:p w14:paraId="5B788DD6" w14:textId="57F82D2D" w:rsidR="00A83C6A" w:rsidRDefault="00971479">
      <w:pPr>
        <w:pStyle w:val="ListParagraph"/>
        <w:numPr>
          <w:ilvl w:val="1"/>
          <w:numId w:val="45"/>
        </w:numPr>
        <w:autoSpaceDE w:val="0"/>
        <w:autoSpaceDN w:val="0"/>
        <w:adjustRightInd w:val="0"/>
        <w:jc w:val="both"/>
        <w:rPr>
          <w:rFonts w:cs="Times New Roman"/>
          <w:szCs w:val="24"/>
        </w:rPr>
      </w:pPr>
      <w:r w:rsidRPr="003433E4">
        <w:rPr>
          <w:rFonts w:cs="Times New Roman"/>
          <w:szCs w:val="24"/>
        </w:rPr>
        <w:t xml:space="preserve">Upon receipt of a notification, </w:t>
      </w:r>
      <w:r w:rsidR="00055015" w:rsidRPr="00285077">
        <w:rPr>
          <w:rFonts w:cs="Times New Roman"/>
          <w:szCs w:val="24"/>
        </w:rPr>
        <w:t>Sierra Leone</w:t>
      </w:r>
      <w:r w:rsidRPr="00285077">
        <w:rPr>
          <w:rFonts w:cs="Times New Roman"/>
          <w:szCs w:val="24"/>
        </w:rPr>
        <w:t xml:space="preserve"> being the State of the Operator,</w:t>
      </w:r>
      <w:r w:rsidR="00055015" w:rsidRPr="00285077">
        <w:rPr>
          <w:rFonts w:cs="Times New Roman"/>
          <w:szCs w:val="24"/>
        </w:rPr>
        <w:t xml:space="preserve"> the</w:t>
      </w:r>
      <w:r w:rsidR="00055015">
        <w:rPr>
          <w:rFonts w:cs="Times New Roman"/>
          <w:szCs w:val="24"/>
        </w:rPr>
        <w:t xml:space="preserve"> Bureau</w:t>
      </w:r>
      <w:r w:rsidRPr="003433E4">
        <w:rPr>
          <w:rFonts w:cs="Times New Roman"/>
          <w:szCs w:val="24"/>
        </w:rPr>
        <w:t xml:space="preserve"> shall with a minimum of delay and by the most suitable and quickest means available, as much as possible provide the State </w:t>
      </w:r>
      <w:r w:rsidR="00255F95" w:rsidRPr="003433E4">
        <w:rPr>
          <w:rFonts w:cs="Times New Roman"/>
          <w:szCs w:val="24"/>
        </w:rPr>
        <w:t xml:space="preserve">of </w:t>
      </w:r>
      <w:r w:rsidR="001B2A71" w:rsidRPr="003433E4">
        <w:rPr>
          <w:rFonts w:cs="Times New Roman"/>
          <w:szCs w:val="24"/>
        </w:rPr>
        <w:t>Registry</w:t>
      </w:r>
      <w:r w:rsidR="00255F95" w:rsidRPr="003433E4">
        <w:rPr>
          <w:rFonts w:cs="Times New Roman"/>
          <w:szCs w:val="24"/>
        </w:rPr>
        <w:t xml:space="preserve"> </w:t>
      </w:r>
      <w:r w:rsidRPr="003433E4">
        <w:rPr>
          <w:rFonts w:cs="Times New Roman"/>
          <w:szCs w:val="24"/>
        </w:rPr>
        <w:t>with details of dangerous goods onboard the aircraft</w:t>
      </w:r>
      <w:r w:rsidR="001B2A71">
        <w:rPr>
          <w:rFonts w:cs="Times New Roman"/>
          <w:szCs w:val="24"/>
        </w:rPr>
        <w:t>.</w:t>
      </w:r>
    </w:p>
    <w:p w14:paraId="068D75A7" w14:textId="77777777" w:rsidR="005732EC" w:rsidRDefault="005732EC" w:rsidP="005732EC">
      <w:pPr>
        <w:pStyle w:val="ListParagraph"/>
        <w:autoSpaceDE w:val="0"/>
        <w:autoSpaceDN w:val="0"/>
        <w:adjustRightInd w:val="0"/>
        <w:jc w:val="both"/>
        <w:rPr>
          <w:rFonts w:cs="Times New Roman"/>
          <w:szCs w:val="24"/>
        </w:rPr>
      </w:pPr>
    </w:p>
    <w:p w14:paraId="27E6484A" w14:textId="77777777" w:rsidR="00745773" w:rsidRDefault="00745773" w:rsidP="005732EC">
      <w:pPr>
        <w:pStyle w:val="ListParagraph"/>
        <w:autoSpaceDE w:val="0"/>
        <w:autoSpaceDN w:val="0"/>
        <w:adjustRightInd w:val="0"/>
        <w:jc w:val="both"/>
        <w:rPr>
          <w:rFonts w:cs="Times New Roman"/>
          <w:szCs w:val="24"/>
        </w:rPr>
      </w:pPr>
    </w:p>
    <w:p w14:paraId="0F57640C" w14:textId="77777777" w:rsidR="00745773" w:rsidRDefault="00745773" w:rsidP="005732EC">
      <w:pPr>
        <w:pStyle w:val="ListParagraph"/>
        <w:autoSpaceDE w:val="0"/>
        <w:autoSpaceDN w:val="0"/>
        <w:adjustRightInd w:val="0"/>
        <w:jc w:val="both"/>
        <w:rPr>
          <w:rFonts w:cs="Times New Roman"/>
          <w:szCs w:val="24"/>
        </w:rPr>
      </w:pPr>
    </w:p>
    <w:p w14:paraId="7A705A1D" w14:textId="77777777" w:rsidR="00745773" w:rsidRDefault="00745773" w:rsidP="005732EC">
      <w:pPr>
        <w:pStyle w:val="ListParagraph"/>
        <w:autoSpaceDE w:val="0"/>
        <w:autoSpaceDN w:val="0"/>
        <w:adjustRightInd w:val="0"/>
        <w:jc w:val="both"/>
        <w:rPr>
          <w:rFonts w:cs="Times New Roman"/>
          <w:szCs w:val="24"/>
        </w:rPr>
      </w:pPr>
    </w:p>
    <w:p w14:paraId="1613C8D3" w14:textId="77777777" w:rsidR="00745773" w:rsidRDefault="00745773" w:rsidP="005732EC">
      <w:pPr>
        <w:pStyle w:val="ListParagraph"/>
        <w:autoSpaceDE w:val="0"/>
        <w:autoSpaceDN w:val="0"/>
        <w:adjustRightInd w:val="0"/>
        <w:jc w:val="both"/>
        <w:rPr>
          <w:rFonts w:cs="Times New Roman"/>
          <w:szCs w:val="24"/>
        </w:rPr>
      </w:pPr>
    </w:p>
    <w:p w14:paraId="03F65211" w14:textId="77777777" w:rsidR="00745773" w:rsidRDefault="00745773" w:rsidP="005732EC">
      <w:pPr>
        <w:pStyle w:val="ListParagraph"/>
        <w:autoSpaceDE w:val="0"/>
        <w:autoSpaceDN w:val="0"/>
        <w:adjustRightInd w:val="0"/>
        <w:jc w:val="both"/>
        <w:rPr>
          <w:rFonts w:cs="Times New Roman"/>
          <w:szCs w:val="24"/>
        </w:rPr>
      </w:pPr>
    </w:p>
    <w:p w14:paraId="35AC256E" w14:textId="77777777" w:rsidR="00745773" w:rsidRPr="003433E4" w:rsidRDefault="00745773" w:rsidP="005732EC">
      <w:pPr>
        <w:pStyle w:val="ListParagraph"/>
        <w:autoSpaceDE w:val="0"/>
        <w:autoSpaceDN w:val="0"/>
        <w:adjustRightInd w:val="0"/>
        <w:jc w:val="both"/>
        <w:rPr>
          <w:rFonts w:cs="Times New Roman"/>
          <w:szCs w:val="24"/>
        </w:rPr>
      </w:pPr>
    </w:p>
    <w:p w14:paraId="3FA6AAE8" w14:textId="2BCF72F3" w:rsidR="00360370" w:rsidRPr="00F077A4" w:rsidRDefault="003E0167" w:rsidP="00F077A4">
      <w:pPr>
        <w:pStyle w:val="Heading1"/>
        <w:numPr>
          <w:ilvl w:val="0"/>
          <w:numId w:val="45"/>
        </w:numPr>
        <w:spacing w:before="0"/>
        <w:ind w:left="720" w:hanging="720"/>
        <w:rPr>
          <w:rFonts w:eastAsia="Times New Roman" w:cs="Times New Roman"/>
        </w:rPr>
      </w:pPr>
      <w:bookmarkStart w:id="68" w:name="_Toc133595001"/>
      <w:r w:rsidRPr="003433E4">
        <w:rPr>
          <w:rFonts w:eastAsia="Times New Roman" w:cs="Times New Roman"/>
        </w:rPr>
        <w:t>INVESTIGATION</w:t>
      </w:r>
      <w:bookmarkEnd w:id="68"/>
    </w:p>
    <w:p w14:paraId="5F6CE913" w14:textId="77777777" w:rsidR="0013790C" w:rsidRPr="003433E4" w:rsidRDefault="0013790C" w:rsidP="00E8516A">
      <w:pPr>
        <w:spacing w:line="289" w:lineRule="auto"/>
        <w:jc w:val="both"/>
        <w:rPr>
          <w:rFonts w:eastAsia="Times New Roman" w:cs="Times New Roman"/>
          <w:b/>
          <w:sz w:val="23"/>
        </w:rPr>
      </w:pPr>
    </w:p>
    <w:p w14:paraId="3BD4410C" w14:textId="77777777" w:rsidR="00285077" w:rsidRDefault="003E0167" w:rsidP="00BE1A3E">
      <w:pPr>
        <w:spacing w:line="289" w:lineRule="auto"/>
        <w:ind w:left="720"/>
        <w:jc w:val="both"/>
        <w:rPr>
          <w:rFonts w:eastAsia="Times New Roman" w:cs="Times New Roman"/>
          <w:b/>
          <w:sz w:val="23"/>
        </w:rPr>
      </w:pPr>
      <w:r w:rsidRPr="003433E4">
        <w:rPr>
          <w:rFonts w:eastAsia="Times New Roman" w:cs="Times New Roman"/>
          <w:b/>
          <w:sz w:val="23"/>
        </w:rPr>
        <w:t>RESPONSIBILITY FOR INSTITUTING AND CONDUCTING THE INVESTIGATION ACCIDENTS OR INCIDENTS IN THE TERRITORY OF SIERRA LEONE</w:t>
      </w:r>
    </w:p>
    <w:p w14:paraId="4650487D" w14:textId="77777777" w:rsidR="00285077" w:rsidRDefault="00285077" w:rsidP="00BE1A3E">
      <w:pPr>
        <w:spacing w:line="289" w:lineRule="auto"/>
        <w:ind w:left="720"/>
        <w:jc w:val="both"/>
        <w:rPr>
          <w:rFonts w:eastAsia="Times New Roman" w:cs="Times New Roman"/>
          <w:b/>
          <w:sz w:val="23"/>
        </w:rPr>
      </w:pPr>
    </w:p>
    <w:p w14:paraId="322EE51D" w14:textId="2DCB1D34" w:rsidR="00285077" w:rsidRDefault="00285077" w:rsidP="00BE1A3E">
      <w:pPr>
        <w:spacing w:line="289" w:lineRule="auto"/>
        <w:ind w:left="720"/>
        <w:jc w:val="both"/>
        <w:rPr>
          <w:rFonts w:eastAsia="Times New Roman" w:cs="Times New Roman"/>
          <w:b/>
          <w:sz w:val="23"/>
        </w:rPr>
      </w:pPr>
      <w:r>
        <w:rPr>
          <w:rFonts w:eastAsia="Times New Roman" w:cs="Times New Roman"/>
          <w:b/>
          <w:sz w:val="23"/>
        </w:rPr>
        <w:t>Sierra Leone as the State of Occurrence</w:t>
      </w:r>
    </w:p>
    <w:p w14:paraId="09B8C097" w14:textId="77777777" w:rsidR="00285077" w:rsidRDefault="00285077" w:rsidP="00BE1A3E">
      <w:pPr>
        <w:spacing w:line="289" w:lineRule="auto"/>
        <w:ind w:left="720"/>
        <w:jc w:val="both"/>
        <w:rPr>
          <w:rFonts w:eastAsia="Times New Roman" w:cs="Times New Roman"/>
          <w:b/>
          <w:sz w:val="23"/>
        </w:rPr>
      </w:pPr>
    </w:p>
    <w:p w14:paraId="3E205B7E" w14:textId="77777777" w:rsidR="00360370" w:rsidRPr="003433E4" w:rsidRDefault="00360370" w:rsidP="00E8516A">
      <w:pPr>
        <w:spacing w:line="57" w:lineRule="exact"/>
        <w:jc w:val="both"/>
        <w:rPr>
          <w:rFonts w:eastAsia="Times New Roman" w:cs="Times New Roman"/>
        </w:rPr>
      </w:pPr>
    </w:p>
    <w:p w14:paraId="7A62C1D8" w14:textId="0FC10E44" w:rsidR="00360370" w:rsidRPr="003433E4" w:rsidRDefault="00021EAE">
      <w:pPr>
        <w:pStyle w:val="ListParagraph"/>
        <w:numPr>
          <w:ilvl w:val="1"/>
          <w:numId w:val="45"/>
        </w:numPr>
        <w:tabs>
          <w:tab w:val="left" w:pos="702"/>
        </w:tabs>
        <w:spacing w:line="237" w:lineRule="auto"/>
        <w:jc w:val="both"/>
        <w:rPr>
          <w:rFonts w:eastAsia="Times New Roman" w:cs="Times New Roman"/>
        </w:rPr>
      </w:pPr>
      <w:r w:rsidRPr="003433E4">
        <w:rPr>
          <w:rFonts w:eastAsia="Times New Roman" w:cs="Times New Roman"/>
        </w:rPr>
        <w:t xml:space="preserve">The </w:t>
      </w:r>
      <w:r w:rsidR="00901E50" w:rsidRPr="003433E4">
        <w:rPr>
          <w:rFonts w:eastAsia="Times New Roman" w:cs="Times New Roman"/>
        </w:rPr>
        <w:t>Bureau</w:t>
      </w:r>
      <w:r w:rsidR="00FD7266" w:rsidRPr="003433E4">
        <w:rPr>
          <w:rFonts w:eastAsia="Times New Roman" w:cs="Times New Roman"/>
        </w:rPr>
        <w:t xml:space="preserve"> </w:t>
      </w:r>
      <w:r w:rsidR="003E0167" w:rsidRPr="003433E4">
        <w:rPr>
          <w:rFonts w:eastAsia="Times New Roman" w:cs="Times New Roman"/>
        </w:rPr>
        <w:t>shall institute an investigation into the circumstances of the accident and be responsible for the conduct of the investigation, but it may delegate the whole or any part of</w:t>
      </w:r>
      <w:r w:rsidR="007923F8" w:rsidRPr="003433E4">
        <w:rPr>
          <w:rFonts w:eastAsia="Times New Roman" w:cs="Times New Roman"/>
        </w:rPr>
        <w:t xml:space="preserve"> </w:t>
      </w:r>
      <w:r w:rsidR="00B21BDA" w:rsidRPr="003433E4">
        <w:rPr>
          <w:rFonts w:eastAsia="Times New Roman" w:cs="Times New Roman"/>
        </w:rPr>
        <w:t xml:space="preserve">the </w:t>
      </w:r>
      <w:r w:rsidR="003E0167" w:rsidRPr="003433E4">
        <w:rPr>
          <w:rFonts w:eastAsia="Times New Roman" w:cs="Times New Roman"/>
        </w:rPr>
        <w:t>conduct</w:t>
      </w:r>
      <w:r w:rsidR="00B21BDA" w:rsidRPr="003433E4">
        <w:rPr>
          <w:rFonts w:eastAsia="Times New Roman" w:cs="Times New Roman"/>
        </w:rPr>
        <w:t xml:space="preserve"> of </w:t>
      </w:r>
      <w:r w:rsidR="003E0167" w:rsidRPr="003433E4">
        <w:rPr>
          <w:rFonts w:eastAsia="Times New Roman" w:cs="Times New Roman"/>
        </w:rPr>
        <w:t>such investigation to another State or</w:t>
      </w:r>
      <w:r w:rsidR="00E84D7D" w:rsidRPr="003433E4">
        <w:rPr>
          <w:rFonts w:eastAsia="Times New Roman" w:cs="Times New Roman"/>
        </w:rPr>
        <w:t xml:space="preserve"> </w:t>
      </w:r>
      <w:r w:rsidR="007B4EF6" w:rsidRPr="003433E4">
        <w:rPr>
          <w:rFonts w:eastAsia="Times New Roman" w:cs="Times New Roman"/>
        </w:rPr>
        <w:t>a RAIO</w:t>
      </w:r>
      <w:r w:rsidR="003E0167" w:rsidRPr="003433E4">
        <w:rPr>
          <w:rFonts w:eastAsia="Times New Roman" w:cs="Times New Roman"/>
        </w:rPr>
        <w:t xml:space="preserve"> by mutual arrangement and consent. </w:t>
      </w:r>
      <w:r w:rsidR="003E0167" w:rsidRPr="00285077">
        <w:rPr>
          <w:rFonts w:eastAsia="Times New Roman" w:cs="Times New Roman"/>
        </w:rPr>
        <w:t xml:space="preserve">In any event, </w:t>
      </w:r>
      <w:r w:rsidR="00FD7266" w:rsidRPr="00285077">
        <w:rPr>
          <w:rFonts w:eastAsia="Times New Roman" w:cs="Times New Roman"/>
        </w:rPr>
        <w:t xml:space="preserve">the </w:t>
      </w:r>
      <w:r w:rsidR="00CB7043" w:rsidRPr="00285077">
        <w:rPr>
          <w:rFonts w:eastAsia="Times New Roman" w:cs="Times New Roman"/>
        </w:rPr>
        <w:t xml:space="preserve">Sierra Leone </w:t>
      </w:r>
      <w:r w:rsidR="008C0D9D" w:rsidRPr="00285077">
        <w:rPr>
          <w:rFonts w:eastAsia="Times New Roman" w:cs="Times New Roman"/>
        </w:rPr>
        <w:t>shall</w:t>
      </w:r>
      <w:r w:rsidR="003E0167" w:rsidRPr="00285077">
        <w:rPr>
          <w:rFonts w:eastAsia="Times New Roman" w:cs="Times New Roman"/>
        </w:rPr>
        <w:t xml:space="preserve"> use every means to facilitate the investigation.</w:t>
      </w:r>
    </w:p>
    <w:p w14:paraId="666F7BB6" w14:textId="77777777" w:rsidR="00CD7805" w:rsidRPr="003433E4" w:rsidRDefault="00CD7805" w:rsidP="00AA7CF7">
      <w:pPr>
        <w:tabs>
          <w:tab w:val="left" w:pos="702"/>
        </w:tabs>
        <w:spacing w:line="237" w:lineRule="auto"/>
        <w:ind w:left="720"/>
        <w:jc w:val="both"/>
        <w:rPr>
          <w:rFonts w:eastAsia="Times New Roman" w:cs="Times New Roman"/>
        </w:rPr>
      </w:pPr>
    </w:p>
    <w:p w14:paraId="39B369D7" w14:textId="77777777" w:rsidR="00360370" w:rsidRPr="003433E4" w:rsidRDefault="00360370" w:rsidP="00AA7CF7">
      <w:pPr>
        <w:spacing w:line="66" w:lineRule="exact"/>
        <w:ind w:left="720"/>
        <w:jc w:val="both"/>
        <w:rPr>
          <w:rFonts w:eastAsia="Times New Roman" w:cs="Times New Roman"/>
        </w:rPr>
      </w:pPr>
    </w:p>
    <w:p w14:paraId="41EF10D0" w14:textId="3C750846" w:rsidR="00360370" w:rsidRPr="003433E4" w:rsidRDefault="00935ABC">
      <w:pPr>
        <w:pStyle w:val="ListParagraph"/>
        <w:numPr>
          <w:ilvl w:val="2"/>
          <w:numId w:val="45"/>
        </w:numPr>
        <w:tabs>
          <w:tab w:val="left" w:pos="702"/>
        </w:tabs>
        <w:spacing w:line="237" w:lineRule="auto"/>
        <w:ind w:left="720"/>
        <w:jc w:val="both"/>
        <w:rPr>
          <w:rFonts w:eastAsia="Times New Roman" w:cs="Times New Roman"/>
        </w:rPr>
      </w:pPr>
      <w:r w:rsidRPr="003433E4">
        <w:rPr>
          <w:rFonts w:eastAsia="Times New Roman" w:cs="Times New Roman"/>
        </w:rPr>
        <w:t xml:space="preserve">The </w:t>
      </w:r>
      <w:r w:rsidR="00F077A4" w:rsidRPr="003433E4">
        <w:rPr>
          <w:rFonts w:eastAsia="Times New Roman" w:cs="Times New Roman"/>
        </w:rPr>
        <w:t>Bureau shall</w:t>
      </w:r>
      <w:r w:rsidR="00495C4F" w:rsidRPr="003433E4">
        <w:rPr>
          <w:rFonts w:eastAsia="Times New Roman" w:cs="Times New Roman"/>
        </w:rPr>
        <w:t xml:space="preserve"> </w:t>
      </w:r>
      <w:r w:rsidR="003E0167" w:rsidRPr="003433E4">
        <w:rPr>
          <w:rFonts w:eastAsia="Times New Roman" w:cs="Times New Roman"/>
        </w:rPr>
        <w:t xml:space="preserve">institute an investigation into the circumstances of a serious incident. </w:t>
      </w:r>
      <w:r w:rsidRPr="003433E4">
        <w:rPr>
          <w:rFonts w:eastAsia="Times New Roman" w:cs="Times New Roman"/>
        </w:rPr>
        <w:t xml:space="preserve">The </w:t>
      </w:r>
      <w:r w:rsidR="008138A7" w:rsidRPr="003433E4">
        <w:rPr>
          <w:rFonts w:eastAsia="Times New Roman" w:cs="Times New Roman"/>
        </w:rPr>
        <w:t xml:space="preserve">Bureau </w:t>
      </w:r>
      <w:r w:rsidR="003E0167" w:rsidRPr="003433E4">
        <w:rPr>
          <w:rFonts w:eastAsia="Times New Roman" w:cs="Times New Roman"/>
        </w:rPr>
        <w:t xml:space="preserve">may delegate the whole or any part of the conducting of such investigation to another State </w:t>
      </w:r>
      <w:r w:rsidR="00105BCD" w:rsidRPr="003433E4">
        <w:rPr>
          <w:rFonts w:eastAsia="Times New Roman" w:cs="Times New Roman"/>
        </w:rPr>
        <w:t>or</w:t>
      </w:r>
      <w:r w:rsidR="00901E50" w:rsidRPr="003433E4">
        <w:rPr>
          <w:rFonts w:eastAsia="Times New Roman" w:cs="Times New Roman"/>
        </w:rPr>
        <w:t xml:space="preserve"> </w:t>
      </w:r>
      <w:r w:rsidR="001B39E4" w:rsidRPr="003433E4">
        <w:rPr>
          <w:rFonts w:eastAsia="Times New Roman" w:cs="Times New Roman"/>
        </w:rPr>
        <w:t xml:space="preserve">a </w:t>
      </w:r>
      <w:r w:rsidR="007B4EF6" w:rsidRPr="003433E4">
        <w:rPr>
          <w:rFonts w:eastAsia="Times New Roman" w:cs="Times New Roman"/>
        </w:rPr>
        <w:t>RAIO</w:t>
      </w:r>
      <w:r w:rsidR="003A72A4" w:rsidRPr="003433E4">
        <w:rPr>
          <w:rFonts w:eastAsia="Times New Roman" w:cs="Times New Roman"/>
        </w:rPr>
        <w:t xml:space="preserve"> </w:t>
      </w:r>
      <w:r w:rsidR="003E0167" w:rsidRPr="003433E4">
        <w:rPr>
          <w:rFonts w:eastAsia="Times New Roman" w:cs="Times New Roman"/>
        </w:rPr>
        <w:t xml:space="preserve">by mutual arrangement and consent. </w:t>
      </w:r>
      <w:r w:rsidR="003E0167" w:rsidRPr="00285077">
        <w:rPr>
          <w:rFonts w:eastAsia="Times New Roman" w:cs="Times New Roman"/>
        </w:rPr>
        <w:t xml:space="preserve">In any event the </w:t>
      </w:r>
      <w:r w:rsidR="00CB7043" w:rsidRPr="00285077">
        <w:rPr>
          <w:rFonts w:eastAsia="Times New Roman" w:cs="Times New Roman"/>
        </w:rPr>
        <w:t xml:space="preserve">Sierra Leone </w:t>
      </w:r>
      <w:r w:rsidR="00021EAE" w:rsidRPr="00285077">
        <w:rPr>
          <w:rFonts w:eastAsia="Times New Roman" w:cs="Times New Roman"/>
        </w:rPr>
        <w:t>sh</w:t>
      </w:r>
      <w:r w:rsidR="00285077" w:rsidRPr="00285077">
        <w:rPr>
          <w:rFonts w:eastAsia="Times New Roman" w:cs="Times New Roman"/>
        </w:rPr>
        <w:t>all</w:t>
      </w:r>
      <w:r w:rsidR="003E0167" w:rsidRPr="00285077">
        <w:rPr>
          <w:rFonts w:eastAsia="Times New Roman" w:cs="Times New Roman"/>
        </w:rPr>
        <w:t xml:space="preserve"> use every means to facilitate the investigation.</w:t>
      </w:r>
    </w:p>
    <w:p w14:paraId="051AF500" w14:textId="77777777" w:rsidR="00044A38" w:rsidRPr="003433E4" w:rsidRDefault="00044A38" w:rsidP="00AA7CF7">
      <w:pPr>
        <w:tabs>
          <w:tab w:val="left" w:pos="702"/>
        </w:tabs>
        <w:spacing w:line="237" w:lineRule="auto"/>
        <w:ind w:left="720"/>
        <w:jc w:val="both"/>
        <w:rPr>
          <w:rFonts w:eastAsia="Times New Roman" w:cs="Times New Roman"/>
        </w:rPr>
      </w:pPr>
    </w:p>
    <w:p w14:paraId="60A00D86" w14:textId="5B3583CB" w:rsidR="00F077A4" w:rsidRDefault="00CB7043" w:rsidP="00F077A4">
      <w:pPr>
        <w:pStyle w:val="ListParagraph"/>
        <w:numPr>
          <w:ilvl w:val="2"/>
          <w:numId w:val="45"/>
        </w:numPr>
        <w:tabs>
          <w:tab w:val="left" w:pos="702"/>
        </w:tabs>
        <w:spacing w:line="236" w:lineRule="auto"/>
        <w:ind w:left="720"/>
        <w:jc w:val="both"/>
        <w:rPr>
          <w:rFonts w:eastAsia="Times New Roman" w:cs="Times New Roman"/>
        </w:rPr>
      </w:pPr>
      <w:r>
        <w:rPr>
          <w:rFonts w:eastAsia="Times New Roman" w:cs="Times New Roman"/>
        </w:rPr>
        <w:t>Sierra Leone</w:t>
      </w:r>
      <w:r w:rsidR="00D666E2" w:rsidRPr="003433E4">
        <w:rPr>
          <w:rFonts w:eastAsia="Times New Roman" w:cs="Times New Roman"/>
        </w:rPr>
        <w:t xml:space="preserve"> being the </w:t>
      </w:r>
      <w:r>
        <w:rPr>
          <w:rFonts w:eastAsia="Times New Roman" w:cs="Times New Roman"/>
        </w:rPr>
        <w:t>S</w:t>
      </w:r>
      <w:r w:rsidR="00D666E2" w:rsidRPr="003433E4">
        <w:rPr>
          <w:rFonts w:eastAsia="Times New Roman" w:cs="Times New Roman"/>
        </w:rPr>
        <w:t xml:space="preserve">tate of occurrence, </w:t>
      </w:r>
      <w:r>
        <w:rPr>
          <w:rFonts w:eastAsia="Times New Roman" w:cs="Times New Roman"/>
        </w:rPr>
        <w:t xml:space="preserve">the Bureau </w:t>
      </w:r>
      <w:r w:rsidR="003E0167" w:rsidRPr="003433E4">
        <w:rPr>
          <w:rFonts w:eastAsia="Times New Roman" w:cs="Times New Roman"/>
        </w:rPr>
        <w:t>shall institute an investigation into the circumstances of a serious incident when the aircraft is of a maximum mass of over 2</w:t>
      </w:r>
      <w:r w:rsidR="000276ED" w:rsidRPr="003433E4">
        <w:rPr>
          <w:rFonts w:eastAsia="Times New Roman" w:cs="Times New Roman"/>
        </w:rPr>
        <w:t>,</w:t>
      </w:r>
      <w:r w:rsidR="003E0167" w:rsidRPr="003433E4">
        <w:rPr>
          <w:rFonts w:eastAsia="Times New Roman" w:cs="Times New Roman"/>
        </w:rPr>
        <w:t xml:space="preserve">250 kg. </w:t>
      </w:r>
      <w:r w:rsidR="00935ABC" w:rsidRPr="003433E4">
        <w:rPr>
          <w:rFonts w:eastAsia="Times New Roman" w:cs="Times New Roman"/>
        </w:rPr>
        <w:t xml:space="preserve">The </w:t>
      </w:r>
      <w:r w:rsidR="00D666E2" w:rsidRPr="003433E4">
        <w:rPr>
          <w:rFonts w:eastAsia="Times New Roman" w:cs="Times New Roman"/>
        </w:rPr>
        <w:t xml:space="preserve">Bureau </w:t>
      </w:r>
      <w:r w:rsidR="003E0167" w:rsidRPr="003433E4">
        <w:rPr>
          <w:rFonts w:eastAsia="Times New Roman" w:cs="Times New Roman"/>
        </w:rPr>
        <w:t>may delegate the whole or any part of the conduct of such investigation to another State or</w:t>
      </w:r>
      <w:r w:rsidR="00D666E2" w:rsidRPr="003433E4">
        <w:rPr>
          <w:rFonts w:eastAsia="Times New Roman" w:cs="Times New Roman"/>
        </w:rPr>
        <w:t xml:space="preserve"> </w:t>
      </w:r>
      <w:r w:rsidR="001B39E4" w:rsidRPr="003433E4">
        <w:rPr>
          <w:rFonts w:eastAsia="Times New Roman" w:cs="Times New Roman"/>
        </w:rPr>
        <w:t xml:space="preserve">a </w:t>
      </w:r>
      <w:r w:rsidR="007B4EF6" w:rsidRPr="003433E4">
        <w:rPr>
          <w:rFonts w:eastAsia="Times New Roman" w:cs="Times New Roman"/>
        </w:rPr>
        <w:t>RAIO</w:t>
      </w:r>
      <w:r w:rsidR="00105BCD" w:rsidRPr="003433E4">
        <w:rPr>
          <w:rFonts w:eastAsia="Times New Roman" w:cs="Times New Roman"/>
        </w:rPr>
        <w:t xml:space="preserve"> </w:t>
      </w:r>
      <w:r w:rsidR="003E0167" w:rsidRPr="003433E4">
        <w:rPr>
          <w:rFonts w:eastAsia="Times New Roman" w:cs="Times New Roman"/>
        </w:rPr>
        <w:t xml:space="preserve">by mutual arrangement and consent. </w:t>
      </w:r>
      <w:r w:rsidR="003E0167" w:rsidRPr="00285077">
        <w:rPr>
          <w:rFonts w:eastAsia="Times New Roman" w:cs="Times New Roman"/>
        </w:rPr>
        <w:t>In any event the S</w:t>
      </w:r>
      <w:r w:rsidR="00285077" w:rsidRPr="00285077">
        <w:rPr>
          <w:rFonts w:eastAsia="Times New Roman" w:cs="Times New Roman"/>
        </w:rPr>
        <w:t>ierra Leone</w:t>
      </w:r>
      <w:r w:rsidR="003E0167" w:rsidRPr="00285077">
        <w:rPr>
          <w:rFonts w:eastAsia="Times New Roman" w:cs="Times New Roman"/>
        </w:rPr>
        <w:t xml:space="preserve"> shall use every means to facilitate the investigation.</w:t>
      </w:r>
    </w:p>
    <w:p w14:paraId="7733B17B" w14:textId="77777777" w:rsidR="00F077A4" w:rsidRPr="00F077A4" w:rsidRDefault="00F077A4" w:rsidP="00F077A4">
      <w:pPr>
        <w:pStyle w:val="ListParagraph"/>
        <w:rPr>
          <w:rFonts w:cs="Times New Roman"/>
        </w:rPr>
      </w:pPr>
    </w:p>
    <w:p w14:paraId="1FC2B4A3" w14:textId="10F34B65" w:rsidR="00360370" w:rsidRPr="00F077A4" w:rsidRDefault="00D93DE1" w:rsidP="00F077A4">
      <w:pPr>
        <w:pStyle w:val="ListParagraph"/>
        <w:numPr>
          <w:ilvl w:val="2"/>
          <w:numId w:val="45"/>
        </w:numPr>
        <w:tabs>
          <w:tab w:val="left" w:pos="702"/>
        </w:tabs>
        <w:spacing w:line="236" w:lineRule="auto"/>
        <w:ind w:left="720"/>
        <w:jc w:val="both"/>
        <w:rPr>
          <w:rFonts w:eastAsia="Times New Roman" w:cs="Times New Roman"/>
        </w:rPr>
      </w:pPr>
      <w:r w:rsidRPr="00F077A4">
        <w:rPr>
          <w:rFonts w:cs="Times New Roman"/>
        </w:rPr>
        <w:t xml:space="preserve">When Sierra Leone is the State of Registry or the State of the Operator of aircraft involved in an accident or serious incident in another State and the </w:t>
      </w:r>
      <w:r w:rsidR="00F077A4" w:rsidRPr="00F077A4">
        <w:rPr>
          <w:rFonts w:cs="Times New Roman"/>
        </w:rPr>
        <w:t>State does</w:t>
      </w:r>
      <w:r w:rsidR="003E0167" w:rsidRPr="00F077A4">
        <w:rPr>
          <w:rFonts w:cs="Times New Roman"/>
        </w:rPr>
        <w:t xml:space="preserve"> not institute and conduct an investigation, and does not delegate the investigation to another State or </w:t>
      </w:r>
      <w:r w:rsidR="00806D42" w:rsidRPr="00F077A4">
        <w:rPr>
          <w:rFonts w:cs="Times New Roman"/>
        </w:rPr>
        <w:t xml:space="preserve">a </w:t>
      </w:r>
      <w:r w:rsidR="00F077A4" w:rsidRPr="00F077A4">
        <w:rPr>
          <w:rFonts w:cs="Times New Roman"/>
        </w:rPr>
        <w:t>RAIO,</w:t>
      </w:r>
      <w:r w:rsidR="003E0167" w:rsidRPr="00F077A4">
        <w:rPr>
          <w:rFonts w:cs="Times New Roman"/>
        </w:rPr>
        <w:t xml:space="preserve"> </w:t>
      </w:r>
      <w:r w:rsidRPr="00F077A4">
        <w:rPr>
          <w:rFonts w:cs="Times New Roman"/>
        </w:rPr>
        <w:t xml:space="preserve">the Bureau </w:t>
      </w:r>
      <w:r w:rsidR="003E0167" w:rsidRPr="00F077A4">
        <w:rPr>
          <w:rFonts w:cs="Times New Roman"/>
        </w:rPr>
        <w:t>is entitled</w:t>
      </w:r>
      <w:r w:rsidR="00D11A52" w:rsidRPr="00F077A4">
        <w:rPr>
          <w:rFonts w:cs="Times New Roman"/>
        </w:rPr>
        <w:t xml:space="preserve"> to request in writing the </w:t>
      </w:r>
      <w:r w:rsidRPr="00F077A4">
        <w:rPr>
          <w:rFonts w:cs="Times New Roman"/>
        </w:rPr>
        <w:t xml:space="preserve">State </w:t>
      </w:r>
      <w:r w:rsidR="003E0167" w:rsidRPr="00F077A4">
        <w:rPr>
          <w:rFonts w:cs="Times New Roman"/>
        </w:rPr>
        <w:t xml:space="preserve">to delegate the conduct of such investigation. If the </w:t>
      </w:r>
      <w:r w:rsidRPr="00F077A4">
        <w:rPr>
          <w:rFonts w:cs="Times New Roman"/>
        </w:rPr>
        <w:t xml:space="preserve">State </w:t>
      </w:r>
      <w:r w:rsidR="003E0167" w:rsidRPr="00F077A4">
        <w:rPr>
          <w:rFonts w:cs="Times New Roman"/>
        </w:rPr>
        <w:t xml:space="preserve">gives express consent or does not reply to such a request within 30 days, the </w:t>
      </w:r>
      <w:r w:rsidRPr="00F077A4">
        <w:rPr>
          <w:rFonts w:cs="Times New Roman"/>
        </w:rPr>
        <w:t>Bureau shall</w:t>
      </w:r>
      <w:r w:rsidR="003E0167" w:rsidRPr="00F077A4">
        <w:rPr>
          <w:rFonts w:cs="Times New Roman"/>
        </w:rPr>
        <w:t xml:space="preserve"> institute and conduct the investigation with such information as is available.</w:t>
      </w:r>
      <w:r w:rsidR="00B9605F" w:rsidRPr="00F077A4">
        <w:rPr>
          <w:rFonts w:cs="Times New Roman"/>
        </w:rPr>
        <w:t xml:space="preserve"> </w:t>
      </w:r>
    </w:p>
    <w:p w14:paraId="0971D89C" w14:textId="77777777" w:rsidR="00B56354" w:rsidRPr="003433E4" w:rsidRDefault="00B56354" w:rsidP="00E8516A">
      <w:pPr>
        <w:spacing w:line="275" w:lineRule="auto"/>
        <w:jc w:val="both"/>
        <w:rPr>
          <w:rFonts w:eastAsia="Times New Roman" w:cs="Times New Roman"/>
        </w:rPr>
      </w:pPr>
    </w:p>
    <w:p w14:paraId="5DE9EB34" w14:textId="77777777" w:rsidR="00CD7805" w:rsidRPr="003433E4" w:rsidRDefault="003E0167" w:rsidP="00AA7CF7">
      <w:pPr>
        <w:spacing w:line="275" w:lineRule="auto"/>
        <w:ind w:left="720"/>
        <w:jc w:val="both"/>
        <w:rPr>
          <w:rFonts w:eastAsia="Times New Roman" w:cs="Times New Roman"/>
          <w:b/>
        </w:rPr>
      </w:pPr>
      <w:r w:rsidRPr="003433E4">
        <w:rPr>
          <w:rFonts w:eastAsia="Times New Roman" w:cs="Times New Roman"/>
          <w:b/>
        </w:rPr>
        <w:t xml:space="preserve">ACCIDENTS OR INCIDENTS IN THE TERRITORY OF A NON-CONTRACTING STATE </w:t>
      </w:r>
    </w:p>
    <w:p w14:paraId="30694572" w14:textId="77777777" w:rsidR="00105BCD" w:rsidRPr="003433E4" w:rsidRDefault="00105BCD" w:rsidP="00E8516A">
      <w:pPr>
        <w:spacing w:line="275" w:lineRule="auto"/>
        <w:jc w:val="both"/>
        <w:rPr>
          <w:rFonts w:eastAsia="Times New Roman" w:cs="Times New Roman"/>
          <w:b/>
        </w:rPr>
      </w:pPr>
    </w:p>
    <w:p w14:paraId="0B98A450" w14:textId="167CDB10" w:rsidR="00360370" w:rsidRPr="003433E4" w:rsidRDefault="00285077" w:rsidP="00AA7CF7">
      <w:pPr>
        <w:spacing w:line="275" w:lineRule="auto"/>
        <w:ind w:firstLine="720"/>
        <w:jc w:val="both"/>
        <w:rPr>
          <w:rFonts w:eastAsia="Times New Roman" w:cs="Times New Roman"/>
          <w:b/>
        </w:rPr>
      </w:pPr>
      <w:r>
        <w:rPr>
          <w:rFonts w:eastAsia="Times New Roman" w:cs="Times New Roman"/>
          <w:b/>
        </w:rPr>
        <w:t xml:space="preserve">Sierra Leone as the </w:t>
      </w:r>
      <w:r w:rsidR="003E0167" w:rsidRPr="003433E4">
        <w:rPr>
          <w:rFonts w:eastAsia="Times New Roman" w:cs="Times New Roman"/>
          <w:b/>
        </w:rPr>
        <w:t>State of Registry</w:t>
      </w:r>
    </w:p>
    <w:p w14:paraId="6A514F34" w14:textId="77777777" w:rsidR="00935ABC" w:rsidRPr="003433E4" w:rsidRDefault="00935ABC" w:rsidP="00E8516A">
      <w:pPr>
        <w:spacing w:line="275" w:lineRule="auto"/>
        <w:jc w:val="both"/>
        <w:rPr>
          <w:rFonts w:eastAsia="Times New Roman" w:cs="Times New Roman"/>
          <w:b/>
        </w:rPr>
      </w:pPr>
    </w:p>
    <w:p w14:paraId="79E45565" w14:textId="77777777" w:rsidR="00360370" w:rsidRPr="003433E4" w:rsidRDefault="00360370" w:rsidP="00E8516A">
      <w:pPr>
        <w:spacing w:line="16" w:lineRule="exact"/>
        <w:jc w:val="both"/>
        <w:rPr>
          <w:rFonts w:eastAsia="Times New Roman" w:cs="Times New Roman"/>
        </w:rPr>
      </w:pPr>
    </w:p>
    <w:p w14:paraId="60BA97A0" w14:textId="66DB4932" w:rsidR="004F6A13" w:rsidRPr="003433E4" w:rsidRDefault="000F0F38">
      <w:pPr>
        <w:pStyle w:val="ListParagraph"/>
        <w:numPr>
          <w:ilvl w:val="1"/>
          <w:numId w:val="45"/>
        </w:numPr>
        <w:spacing w:line="238" w:lineRule="auto"/>
        <w:jc w:val="both"/>
        <w:rPr>
          <w:rFonts w:eastAsia="Times New Roman" w:cs="Times New Roman"/>
        </w:rPr>
      </w:pPr>
      <w:r w:rsidRPr="003433E4">
        <w:rPr>
          <w:rFonts w:cs="Times New Roman"/>
          <w:szCs w:val="24"/>
        </w:rPr>
        <w:t xml:space="preserve">When an accident or serious incident to an aircraft registered in </w:t>
      </w:r>
      <w:r w:rsidR="00BF054E" w:rsidRPr="003433E4">
        <w:rPr>
          <w:rFonts w:cs="Times New Roman"/>
          <w:szCs w:val="24"/>
        </w:rPr>
        <w:t xml:space="preserve">another State and </w:t>
      </w:r>
      <w:r w:rsidRPr="003433E4">
        <w:rPr>
          <w:rFonts w:cs="Times New Roman"/>
          <w:szCs w:val="24"/>
        </w:rPr>
        <w:t>operated by an Operator established in Sierra Leone, has occurred</w:t>
      </w:r>
      <w:r w:rsidR="004F6A13" w:rsidRPr="003433E4">
        <w:rPr>
          <w:rFonts w:cs="Times New Roman"/>
          <w:szCs w:val="24"/>
        </w:rPr>
        <w:t xml:space="preserve"> in or over any country or territory which is not an ICAO contracting State </w:t>
      </w:r>
      <w:r w:rsidRPr="003433E4">
        <w:rPr>
          <w:rFonts w:cs="Times New Roman"/>
          <w:szCs w:val="24"/>
        </w:rPr>
        <w:t xml:space="preserve">and </w:t>
      </w:r>
      <w:r w:rsidR="004F6A13" w:rsidRPr="003433E4">
        <w:rPr>
          <w:rFonts w:cs="Times New Roman"/>
          <w:szCs w:val="24"/>
        </w:rPr>
        <w:t xml:space="preserve">does not intend to conduct an investigation in accordance with </w:t>
      </w:r>
      <w:r w:rsidR="004F6A13" w:rsidRPr="00741071">
        <w:rPr>
          <w:rFonts w:cs="Times New Roman"/>
          <w:szCs w:val="24"/>
        </w:rPr>
        <w:t>Annex 13,</w:t>
      </w:r>
      <w:r w:rsidR="004F6A13" w:rsidRPr="003433E4">
        <w:rPr>
          <w:rFonts w:cs="Times New Roman"/>
          <w:szCs w:val="24"/>
        </w:rPr>
        <w:t xml:space="preserve"> </w:t>
      </w:r>
      <w:r w:rsidR="00632DAE" w:rsidRPr="003433E4">
        <w:rPr>
          <w:rFonts w:cs="Times New Roman"/>
          <w:szCs w:val="24"/>
        </w:rPr>
        <w:t xml:space="preserve">Sierra Leone as </w:t>
      </w:r>
      <w:r w:rsidR="004F6A13" w:rsidRPr="003433E4">
        <w:rPr>
          <w:rFonts w:cs="Times New Roman"/>
          <w:szCs w:val="24"/>
        </w:rPr>
        <w:t xml:space="preserve">the State of </w:t>
      </w:r>
      <w:r w:rsidR="00A5281A" w:rsidRPr="003433E4">
        <w:rPr>
          <w:rFonts w:cs="Times New Roman"/>
          <w:szCs w:val="24"/>
        </w:rPr>
        <w:t xml:space="preserve">the </w:t>
      </w:r>
      <w:r w:rsidR="00632DAE" w:rsidRPr="003433E4">
        <w:rPr>
          <w:rFonts w:cs="Times New Roman"/>
          <w:szCs w:val="24"/>
        </w:rPr>
        <w:t>Operator</w:t>
      </w:r>
      <w:r w:rsidR="004F6A13" w:rsidRPr="003433E4">
        <w:rPr>
          <w:rFonts w:cs="Times New Roman"/>
          <w:szCs w:val="24"/>
        </w:rPr>
        <w:t xml:space="preserve"> </w:t>
      </w:r>
      <w:r w:rsidR="00A5281A" w:rsidRPr="003433E4">
        <w:rPr>
          <w:rFonts w:cs="Times New Roman"/>
          <w:szCs w:val="24"/>
        </w:rPr>
        <w:t xml:space="preserve">shall  </w:t>
      </w:r>
      <w:r w:rsidR="004F6A13" w:rsidRPr="003433E4">
        <w:rPr>
          <w:rFonts w:cs="Times New Roman"/>
          <w:szCs w:val="24"/>
        </w:rPr>
        <w:t xml:space="preserve">institute </w:t>
      </w:r>
      <w:r w:rsidR="00F7365E" w:rsidRPr="003433E4">
        <w:rPr>
          <w:rFonts w:cs="Times New Roman"/>
          <w:szCs w:val="24"/>
        </w:rPr>
        <w:t xml:space="preserve">and conduct </w:t>
      </w:r>
      <w:r w:rsidR="004F6A13" w:rsidRPr="003433E4">
        <w:rPr>
          <w:rFonts w:cs="Times New Roman"/>
          <w:szCs w:val="24"/>
        </w:rPr>
        <w:t xml:space="preserve">an investigation in co-operation with </w:t>
      </w:r>
      <w:r w:rsidR="00F7365E" w:rsidRPr="003433E4">
        <w:rPr>
          <w:rFonts w:cs="Times New Roman"/>
          <w:szCs w:val="24"/>
        </w:rPr>
        <w:t xml:space="preserve">the </w:t>
      </w:r>
      <w:r w:rsidR="004F6A13" w:rsidRPr="003433E4">
        <w:rPr>
          <w:rFonts w:cs="Times New Roman"/>
          <w:szCs w:val="24"/>
        </w:rPr>
        <w:t xml:space="preserve"> State of Occurrence</w:t>
      </w:r>
      <w:r w:rsidR="00F7365E" w:rsidRPr="003433E4">
        <w:rPr>
          <w:rFonts w:cs="Times New Roman"/>
          <w:szCs w:val="24"/>
        </w:rPr>
        <w:t>,</w:t>
      </w:r>
      <w:r w:rsidR="004F6A13" w:rsidRPr="003433E4">
        <w:rPr>
          <w:rFonts w:cs="Times New Roman"/>
          <w:szCs w:val="24"/>
        </w:rPr>
        <w:t xml:space="preserve"> but failing such co-operation the Bureau should itself conduct the investigation with suc</w:t>
      </w:r>
      <w:r w:rsidR="00684E87" w:rsidRPr="003433E4">
        <w:rPr>
          <w:rFonts w:cs="Times New Roman"/>
          <w:szCs w:val="24"/>
        </w:rPr>
        <w:t>h information as is available.</w:t>
      </w:r>
    </w:p>
    <w:p w14:paraId="5F696B96" w14:textId="77777777" w:rsidR="00935ABC" w:rsidRDefault="00935ABC" w:rsidP="00E8516A">
      <w:pPr>
        <w:tabs>
          <w:tab w:val="left" w:pos="700"/>
        </w:tabs>
        <w:spacing w:line="238" w:lineRule="auto"/>
        <w:jc w:val="both"/>
        <w:rPr>
          <w:rFonts w:eastAsia="Times New Roman" w:cs="Times New Roman"/>
        </w:rPr>
      </w:pPr>
    </w:p>
    <w:p w14:paraId="0968D1B8" w14:textId="77777777" w:rsidR="00745773" w:rsidRDefault="00745773" w:rsidP="00E8516A">
      <w:pPr>
        <w:tabs>
          <w:tab w:val="left" w:pos="700"/>
        </w:tabs>
        <w:spacing w:line="238" w:lineRule="auto"/>
        <w:jc w:val="both"/>
        <w:rPr>
          <w:rFonts w:eastAsia="Times New Roman" w:cs="Times New Roman"/>
        </w:rPr>
      </w:pPr>
    </w:p>
    <w:p w14:paraId="53F72FD5" w14:textId="77777777" w:rsidR="00745773" w:rsidRDefault="00745773" w:rsidP="00E8516A">
      <w:pPr>
        <w:tabs>
          <w:tab w:val="left" w:pos="700"/>
        </w:tabs>
        <w:spacing w:line="238" w:lineRule="auto"/>
        <w:jc w:val="both"/>
        <w:rPr>
          <w:rFonts w:eastAsia="Times New Roman" w:cs="Times New Roman"/>
        </w:rPr>
      </w:pPr>
    </w:p>
    <w:p w14:paraId="1CB3BEA1" w14:textId="77777777" w:rsidR="00745773" w:rsidRPr="003433E4" w:rsidRDefault="00745773" w:rsidP="00E8516A">
      <w:pPr>
        <w:tabs>
          <w:tab w:val="left" w:pos="700"/>
        </w:tabs>
        <w:spacing w:line="238" w:lineRule="auto"/>
        <w:jc w:val="both"/>
        <w:rPr>
          <w:rFonts w:eastAsia="Times New Roman" w:cs="Times New Roman"/>
        </w:rPr>
      </w:pPr>
    </w:p>
    <w:p w14:paraId="518150B3" w14:textId="77777777" w:rsidR="00360370" w:rsidRPr="003433E4" w:rsidRDefault="00360370" w:rsidP="00E8516A">
      <w:pPr>
        <w:spacing w:line="63" w:lineRule="exact"/>
        <w:jc w:val="both"/>
        <w:rPr>
          <w:rFonts w:eastAsia="Times New Roman" w:cs="Times New Roman"/>
        </w:rPr>
      </w:pPr>
    </w:p>
    <w:p w14:paraId="47AFDD04" w14:textId="77777777" w:rsidR="00CD7805" w:rsidRPr="003433E4" w:rsidRDefault="003E0167" w:rsidP="00AA7CF7">
      <w:pPr>
        <w:spacing w:line="275" w:lineRule="auto"/>
        <w:ind w:firstLine="720"/>
        <w:jc w:val="both"/>
        <w:rPr>
          <w:rFonts w:eastAsia="Times New Roman" w:cs="Times New Roman"/>
          <w:b/>
        </w:rPr>
      </w:pPr>
      <w:r w:rsidRPr="003433E4">
        <w:rPr>
          <w:rFonts w:eastAsia="Times New Roman" w:cs="Times New Roman"/>
          <w:b/>
        </w:rPr>
        <w:t xml:space="preserve">ACCIDENTS OR INCIDENTS OUTSIDE THE TERRITORY OF ANY STATE </w:t>
      </w:r>
    </w:p>
    <w:p w14:paraId="316E59CB" w14:textId="77777777" w:rsidR="00DA0CE9" w:rsidRPr="003433E4" w:rsidRDefault="00DA0CE9" w:rsidP="00E8516A">
      <w:pPr>
        <w:spacing w:line="275" w:lineRule="auto"/>
        <w:jc w:val="both"/>
        <w:rPr>
          <w:rFonts w:eastAsia="Times New Roman" w:cs="Times New Roman"/>
          <w:b/>
        </w:rPr>
      </w:pPr>
    </w:p>
    <w:p w14:paraId="6901BFC9" w14:textId="60A77A1E" w:rsidR="00360370" w:rsidRPr="003433E4" w:rsidRDefault="007E3695" w:rsidP="00AA7CF7">
      <w:pPr>
        <w:spacing w:line="275" w:lineRule="auto"/>
        <w:ind w:firstLine="720"/>
        <w:jc w:val="both"/>
        <w:rPr>
          <w:rFonts w:eastAsia="Times New Roman" w:cs="Times New Roman"/>
          <w:b/>
        </w:rPr>
      </w:pPr>
      <w:r>
        <w:rPr>
          <w:rFonts w:eastAsia="Times New Roman" w:cs="Times New Roman"/>
          <w:b/>
        </w:rPr>
        <w:t xml:space="preserve">Sierra Leone as the </w:t>
      </w:r>
      <w:r w:rsidR="003E0167" w:rsidRPr="003433E4">
        <w:rPr>
          <w:rFonts w:eastAsia="Times New Roman" w:cs="Times New Roman"/>
          <w:b/>
        </w:rPr>
        <w:t>State of Registry</w:t>
      </w:r>
    </w:p>
    <w:p w14:paraId="4C586571" w14:textId="77777777" w:rsidR="00935ABC" w:rsidRPr="003433E4" w:rsidRDefault="00935ABC" w:rsidP="00E8516A">
      <w:pPr>
        <w:spacing w:line="275" w:lineRule="auto"/>
        <w:jc w:val="both"/>
        <w:rPr>
          <w:rFonts w:eastAsia="Times New Roman" w:cs="Times New Roman"/>
          <w:b/>
        </w:rPr>
      </w:pPr>
    </w:p>
    <w:p w14:paraId="03277D48" w14:textId="77777777" w:rsidR="00360370" w:rsidRPr="003433E4" w:rsidRDefault="00360370" w:rsidP="00E8516A">
      <w:pPr>
        <w:spacing w:line="16" w:lineRule="exact"/>
        <w:jc w:val="both"/>
        <w:rPr>
          <w:rFonts w:eastAsia="Times New Roman" w:cs="Times New Roman"/>
        </w:rPr>
      </w:pPr>
    </w:p>
    <w:p w14:paraId="1CFDDEEB" w14:textId="44D86F51" w:rsidR="00360370" w:rsidRPr="003433E4" w:rsidRDefault="003E0167">
      <w:pPr>
        <w:pStyle w:val="ListParagraph"/>
        <w:numPr>
          <w:ilvl w:val="1"/>
          <w:numId w:val="45"/>
        </w:numPr>
        <w:spacing w:line="237" w:lineRule="auto"/>
        <w:jc w:val="both"/>
        <w:rPr>
          <w:rFonts w:eastAsia="Times New Roman" w:cs="Times New Roman"/>
        </w:rPr>
      </w:pPr>
      <w:r w:rsidRPr="003433E4">
        <w:rPr>
          <w:rFonts w:eastAsia="Times New Roman" w:cs="Times New Roman"/>
        </w:rPr>
        <w:t xml:space="preserve">When the location of the accident or the serious incident cannot definitely be established as being in the territory of any State, </w:t>
      </w:r>
      <w:r w:rsidR="00B82401" w:rsidRPr="003433E4">
        <w:rPr>
          <w:rFonts w:eastAsia="Times New Roman" w:cs="Times New Roman"/>
        </w:rPr>
        <w:t xml:space="preserve">Sierra Leone </w:t>
      </w:r>
      <w:r w:rsidR="00AF29C3" w:rsidRPr="003433E4">
        <w:rPr>
          <w:rFonts w:eastAsia="Times New Roman" w:cs="Times New Roman"/>
        </w:rPr>
        <w:t>being the State of Registry</w:t>
      </w:r>
      <w:r w:rsidR="00B82401" w:rsidRPr="003433E4">
        <w:rPr>
          <w:rFonts w:eastAsia="Times New Roman" w:cs="Times New Roman"/>
        </w:rPr>
        <w:t>, the Bureau</w:t>
      </w:r>
      <w:r w:rsidR="00F53402" w:rsidRPr="003433E4">
        <w:rPr>
          <w:rFonts w:eastAsia="Times New Roman" w:cs="Times New Roman"/>
        </w:rPr>
        <w:t xml:space="preserve"> </w:t>
      </w:r>
      <w:r w:rsidRPr="003433E4">
        <w:rPr>
          <w:rFonts w:eastAsia="Times New Roman" w:cs="Times New Roman"/>
        </w:rPr>
        <w:t xml:space="preserve">shall institute and conduct any necessary investigation of the accident or serious incident. However, it may delegate the whole or any part of the investigation to another State or </w:t>
      </w:r>
      <w:r w:rsidR="006E70A3" w:rsidRPr="003433E4">
        <w:rPr>
          <w:rFonts w:eastAsia="Times New Roman" w:cs="Times New Roman"/>
        </w:rPr>
        <w:t xml:space="preserve">a RAIO </w:t>
      </w:r>
      <w:r w:rsidRPr="003433E4">
        <w:rPr>
          <w:rFonts w:eastAsia="Times New Roman" w:cs="Times New Roman"/>
        </w:rPr>
        <w:t>by mutual arrangement and consent.</w:t>
      </w:r>
    </w:p>
    <w:p w14:paraId="17FBFE50" w14:textId="77777777" w:rsidR="00233CEE" w:rsidRPr="003433E4" w:rsidRDefault="00233CEE" w:rsidP="00E8516A">
      <w:pPr>
        <w:tabs>
          <w:tab w:val="left" w:pos="700"/>
        </w:tabs>
        <w:spacing w:line="237" w:lineRule="auto"/>
        <w:jc w:val="both"/>
        <w:rPr>
          <w:rFonts w:eastAsia="Times New Roman" w:cs="Times New Roman"/>
        </w:rPr>
      </w:pPr>
    </w:p>
    <w:p w14:paraId="525D93D8" w14:textId="77777777" w:rsidR="00360370" w:rsidRPr="003433E4" w:rsidRDefault="00360370" w:rsidP="00E8516A">
      <w:pPr>
        <w:spacing w:line="65" w:lineRule="exact"/>
        <w:jc w:val="both"/>
        <w:rPr>
          <w:rFonts w:eastAsia="Times New Roman" w:cs="Times New Roman"/>
        </w:rPr>
      </w:pPr>
    </w:p>
    <w:p w14:paraId="3389F066" w14:textId="242806C9" w:rsidR="00F67F6B" w:rsidRPr="003433E4" w:rsidRDefault="00755655">
      <w:pPr>
        <w:pStyle w:val="ListParagraph"/>
        <w:numPr>
          <w:ilvl w:val="2"/>
          <w:numId w:val="45"/>
        </w:numPr>
        <w:tabs>
          <w:tab w:val="left" w:pos="700"/>
        </w:tabs>
        <w:spacing w:line="234" w:lineRule="auto"/>
        <w:ind w:left="720"/>
        <w:jc w:val="both"/>
        <w:rPr>
          <w:rFonts w:eastAsia="Times New Roman" w:cs="Times New Roman"/>
        </w:rPr>
      </w:pPr>
      <w:r w:rsidRPr="003433E4">
        <w:rPr>
          <w:rFonts w:cs="Times New Roman"/>
          <w:szCs w:val="24"/>
        </w:rPr>
        <w:t>W</w:t>
      </w:r>
      <w:r w:rsidR="00F67F6B" w:rsidRPr="003433E4">
        <w:rPr>
          <w:rFonts w:cs="Times New Roman"/>
          <w:szCs w:val="24"/>
        </w:rPr>
        <w:t>here an accident or serious incident occurs in international waters nearest to Sierra Leone, the Bureau shall provide such assistance as it is able and shall, likewise, respond to requests by the State of Registry.</w:t>
      </w:r>
    </w:p>
    <w:p w14:paraId="39580812" w14:textId="77777777" w:rsidR="00233CEE" w:rsidRPr="003433E4" w:rsidRDefault="00233CEE" w:rsidP="00AA7CF7">
      <w:pPr>
        <w:tabs>
          <w:tab w:val="left" w:pos="700"/>
        </w:tabs>
        <w:spacing w:line="234" w:lineRule="auto"/>
        <w:ind w:left="720"/>
        <w:jc w:val="both"/>
        <w:rPr>
          <w:rFonts w:eastAsia="Times New Roman" w:cs="Times New Roman"/>
        </w:rPr>
      </w:pPr>
    </w:p>
    <w:p w14:paraId="2295802E" w14:textId="77777777" w:rsidR="00360370" w:rsidRPr="003433E4" w:rsidRDefault="00360370" w:rsidP="00AA7CF7">
      <w:pPr>
        <w:spacing w:line="62" w:lineRule="exact"/>
        <w:ind w:left="720"/>
        <w:jc w:val="both"/>
        <w:rPr>
          <w:rFonts w:eastAsia="Times New Roman" w:cs="Times New Roman"/>
        </w:rPr>
      </w:pPr>
    </w:p>
    <w:p w14:paraId="5C631C62" w14:textId="575B6186" w:rsidR="00360370" w:rsidRPr="003433E4" w:rsidRDefault="000F254F">
      <w:pPr>
        <w:pStyle w:val="ListParagraph"/>
        <w:numPr>
          <w:ilvl w:val="2"/>
          <w:numId w:val="45"/>
        </w:numPr>
        <w:tabs>
          <w:tab w:val="left" w:pos="700"/>
        </w:tabs>
        <w:spacing w:line="238" w:lineRule="auto"/>
        <w:ind w:left="720"/>
        <w:jc w:val="both"/>
        <w:rPr>
          <w:rFonts w:eastAsia="Times New Roman" w:cs="Times New Roman"/>
        </w:rPr>
      </w:pPr>
      <w:r w:rsidRPr="003433E4">
        <w:rPr>
          <w:rFonts w:eastAsia="Times New Roman" w:cs="Times New Roman"/>
        </w:rPr>
        <w:t xml:space="preserve">When an accident or a serious incident has occurred to an aircraft operated by an Operator established in Sierra Leone, at a location which cannot definitely be established as being in the territory of any State, and the State of Registry neither institute and conduct an investigation nor delegate the investigation to another State or a RAIO, the Bureau may request in writing the State of Registry to delegate the conducting of such investigation. If the State of Registry gives express consent or does not reply to such a request within 30 days, the </w:t>
      </w:r>
      <w:r w:rsidR="007D2CD0" w:rsidRPr="003433E4">
        <w:rPr>
          <w:rFonts w:eastAsia="Times New Roman" w:cs="Times New Roman"/>
        </w:rPr>
        <w:t>Bureau shall</w:t>
      </w:r>
      <w:r w:rsidRPr="003433E4">
        <w:rPr>
          <w:rFonts w:eastAsia="Times New Roman" w:cs="Times New Roman"/>
        </w:rPr>
        <w:t xml:space="preserve"> institute and conduct the investigation with such information as is available</w:t>
      </w:r>
      <w:r w:rsidR="003E0167" w:rsidRPr="003433E4">
        <w:rPr>
          <w:rFonts w:eastAsia="Times New Roman" w:cs="Times New Roman"/>
        </w:rPr>
        <w:t>.</w:t>
      </w:r>
    </w:p>
    <w:p w14:paraId="76387AF0" w14:textId="77777777" w:rsidR="00935ABC" w:rsidRPr="003433E4" w:rsidRDefault="00935ABC" w:rsidP="00AA7CF7">
      <w:pPr>
        <w:tabs>
          <w:tab w:val="left" w:pos="700"/>
        </w:tabs>
        <w:spacing w:line="238" w:lineRule="auto"/>
        <w:ind w:left="720"/>
        <w:jc w:val="both"/>
        <w:rPr>
          <w:rFonts w:eastAsia="Times New Roman" w:cs="Times New Roman"/>
        </w:rPr>
      </w:pPr>
    </w:p>
    <w:p w14:paraId="5432C73A" w14:textId="67B9333C" w:rsidR="001369CA" w:rsidRPr="003433E4" w:rsidRDefault="00E309A7">
      <w:pPr>
        <w:pStyle w:val="ListParagraph"/>
        <w:numPr>
          <w:ilvl w:val="2"/>
          <w:numId w:val="45"/>
        </w:numPr>
        <w:tabs>
          <w:tab w:val="left" w:pos="700"/>
        </w:tabs>
        <w:spacing w:before="120" w:line="238" w:lineRule="auto"/>
        <w:ind w:left="720"/>
        <w:jc w:val="both"/>
        <w:rPr>
          <w:rFonts w:eastAsia="Times New Roman" w:cs="Times New Roman"/>
        </w:rPr>
      </w:pPr>
      <w:r w:rsidRPr="003433E4">
        <w:rPr>
          <w:rFonts w:eastAsia="Times New Roman" w:cs="Times New Roman"/>
        </w:rPr>
        <w:lastRenderedPageBreak/>
        <w:t xml:space="preserve">If the State of Registry is a non-Contracting State which does not intend to conduct an investigation, </w:t>
      </w:r>
      <w:r w:rsidR="00A51575" w:rsidRPr="003433E4">
        <w:rPr>
          <w:rFonts w:eastAsia="Times New Roman" w:cs="Times New Roman"/>
        </w:rPr>
        <w:t>Sierra Leone being the State of</w:t>
      </w:r>
      <w:r w:rsidR="00A8123D" w:rsidRPr="003433E4">
        <w:rPr>
          <w:rFonts w:eastAsia="Times New Roman" w:cs="Times New Roman"/>
        </w:rPr>
        <w:t xml:space="preserve"> the</w:t>
      </w:r>
      <w:r w:rsidR="00A51575" w:rsidRPr="003433E4">
        <w:rPr>
          <w:rFonts w:eastAsia="Times New Roman" w:cs="Times New Roman"/>
        </w:rPr>
        <w:t xml:space="preserve"> Operator</w:t>
      </w:r>
      <w:r w:rsidR="007E03C5" w:rsidRPr="003433E4">
        <w:rPr>
          <w:rFonts w:eastAsia="Times New Roman" w:cs="Times New Roman"/>
        </w:rPr>
        <w:t xml:space="preserve">, the Bureau shall </w:t>
      </w:r>
      <w:r w:rsidRPr="003433E4">
        <w:rPr>
          <w:rFonts w:eastAsia="Times New Roman" w:cs="Times New Roman"/>
        </w:rPr>
        <w:t xml:space="preserve">institute </w:t>
      </w:r>
      <w:r w:rsidR="001B0E42" w:rsidRPr="003433E4">
        <w:rPr>
          <w:rFonts w:eastAsia="Times New Roman" w:cs="Times New Roman"/>
        </w:rPr>
        <w:t>and conduct an investigation</w:t>
      </w:r>
      <w:r w:rsidR="007E03C5" w:rsidRPr="003433E4">
        <w:rPr>
          <w:rFonts w:eastAsia="Times New Roman" w:cs="Times New Roman"/>
        </w:rPr>
        <w:t xml:space="preserve"> in accordance with ICAO Annex 13</w:t>
      </w:r>
      <w:r w:rsidR="001B0E42" w:rsidRPr="003433E4">
        <w:rPr>
          <w:rFonts w:eastAsia="Times New Roman" w:cs="Times New Roman"/>
        </w:rPr>
        <w:t xml:space="preserve">. However, </w:t>
      </w:r>
      <w:r w:rsidR="00A51575" w:rsidRPr="003433E4">
        <w:rPr>
          <w:rFonts w:eastAsia="Times New Roman" w:cs="Times New Roman"/>
        </w:rPr>
        <w:t xml:space="preserve">Sierra Leone </w:t>
      </w:r>
      <w:r w:rsidR="001B0E42" w:rsidRPr="003433E4">
        <w:rPr>
          <w:rFonts w:eastAsia="Times New Roman" w:cs="Times New Roman"/>
        </w:rPr>
        <w:t>may delegate the whole or any part of the investigation to another State by mutual arrangement and consent.</w:t>
      </w:r>
    </w:p>
    <w:p w14:paraId="6144B3DE" w14:textId="77777777" w:rsidR="00360370" w:rsidRPr="003433E4" w:rsidRDefault="00360370" w:rsidP="00E8516A">
      <w:pPr>
        <w:spacing w:line="69" w:lineRule="exact"/>
        <w:jc w:val="both"/>
        <w:rPr>
          <w:rFonts w:eastAsia="Times New Roman" w:cs="Times New Roman"/>
        </w:rPr>
      </w:pPr>
    </w:p>
    <w:p w14:paraId="5C24E39F" w14:textId="77777777" w:rsidR="007C0F24" w:rsidRPr="003433E4" w:rsidRDefault="007C0F24" w:rsidP="00E8516A">
      <w:pPr>
        <w:spacing w:line="276" w:lineRule="auto"/>
        <w:jc w:val="both"/>
        <w:rPr>
          <w:rFonts w:eastAsia="Times New Roman" w:cs="Times New Roman"/>
          <w:b/>
        </w:rPr>
      </w:pPr>
    </w:p>
    <w:p w14:paraId="32F5EA43" w14:textId="77777777" w:rsidR="00FF7E5E" w:rsidRPr="003433E4" w:rsidRDefault="003E0167" w:rsidP="00755655">
      <w:pPr>
        <w:spacing w:line="276" w:lineRule="auto"/>
        <w:ind w:left="720"/>
        <w:jc w:val="both"/>
        <w:rPr>
          <w:rFonts w:eastAsia="Times New Roman" w:cs="Times New Roman"/>
          <w:b/>
        </w:rPr>
      </w:pPr>
      <w:r w:rsidRPr="003433E4">
        <w:rPr>
          <w:rFonts w:eastAsia="Times New Roman" w:cs="Times New Roman"/>
          <w:b/>
        </w:rPr>
        <w:t xml:space="preserve">ORGANIZATION AND CONDUCT OF THE INVESTIGATION </w:t>
      </w:r>
    </w:p>
    <w:p w14:paraId="5D87FCD9" w14:textId="5E64EE7E" w:rsidR="001E2924" w:rsidRPr="003433E4" w:rsidRDefault="00FF7E5E" w:rsidP="00755655">
      <w:pPr>
        <w:spacing w:line="276" w:lineRule="auto"/>
        <w:ind w:left="720"/>
        <w:jc w:val="both"/>
        <w:rPr>
          <w:rFonts w:eastAsia="Times New Roman" w:cs="Times New Roman"/>
          <w:b/>
        </w:rPr>
      </w:pPr>
      <w:r w:rsidRPr="003433E4">
        <w:rPr>
          <w:rFonts w:eastAsia="Times New Roman" w:cs="Times New Roman"/>
          <w:b/>
        </w:rPr>
        <w:br/>
      </w:r>
      <w:r w:rsidR="003E0167" w:rsidRPr="003433E4">
        <w:rPr>
          <w:rFonts w:eastAsia="Times New Roman" w:cs="Times New Roman"/>
          <w:b/>
        </w:rPr>
        <w:t xml:space="preserve">RESPONSIBILITY OF </w:t>
      </w:r>
      <w:r w:rsidR="00CB7043" w:rsidRPr="007E3695">
        <w:rPr>
          <w:rFonts w:eastAsia="Times New Roman" w:cs="Times New Roman"/>
          <w:b/>
        </w:rPr>
        <w:t>SIERRA LEONE</w:t>
      </w:r>
      <w:r w:rsidR="003E0167" w:rsidRPr="003433E4">
        <w:rPr>
          <w:rFonts w:eastAsia="Times New Roman" w:cs="Times New Roman"/>
          <w:b/>
        </w:rPr>
        <w:t xml:space="preserve"> </w:t>
      </w:r>
      <w:r w:rsidR="00CB7043">
        <w:rPr>
          <w:rFonts w:eastAsia="Times New Roman" w:cs="Times New Roman"/>
          <w:b/>
        </w:rPr>
        <w:t xml:space="preserve">WHEN </w:t>
      </w:r>
      <w:r w:rsidR="003E0167" w:rsidRPr="003433E4">
        <w:rPr>
          <w:rFonts w:eastAsia="Times New Roman" w:cs="Times New Roman"/>
          <w:b/>
        </w:rPr>
        <w:t xml:space="preserve">CONDUCTING THE INVESTIGATION </w:t>
      </w:r>
    </w:p>
    <w:p w14:paraId="11384535" w14:textId="77777777" w:rsidR="001E2924" w:rsidRPr="003433E4" w:rsidRDefault="001E2924" w:rsidP="00E8516A">
      <w:pPr>
        <w:spacing w:line="276" w:lineRule="auto"/>
        <w:jc w:val="both"/>
        <w:rPr>
          <w:rFonts w:eastAsia="Times New Roman" w:cs="Times New Roman"/>
          <w:b/>
        </w:rPr>
      </w:pPr>
    </w:p>
    <w:p w14:paraId="23B52471" w14:textId="44FBF6CF" w:rsidR="00360370" w:rsidRPr="003433E4" w:rsidRDefault="003E0167" w:rsidP="00755655">
      <w:pPr>
        <w:spacing w:line="276" w:lineRule="auto"/>
        <w:ind w:firstLine="720"/>
        <w:jc w:val="both"/>
        <w:rPr>
          <w:rFonts w:eastAsia="Times New Roman" w:cs="Times New Roman"/>
          <w:b/>
        </w:rPr>
      </w:pPr>
      <w:r w:rsidRPr="003433E4">
        <w:rPr>
          <w:rFonts w:eastAsia="Times New Roman" w:cs="Times New Roman"/>
          <w:b/>
        </w:rPr>
        <w:t>General</w:t>
      </w:r>
    </w:p>
    <w:p w14:paraId="69832166" w14:textId="77777777" w:rsidR="00EC2F39" w:rsidRPr="003433E4" w:rsidRDefault="00EC2F39" w:rsidP="00E8516A">
      <w:pPr>
        <w:spacing w:line="276" w:lineRule="auto"/>
        <w:jc w:val="both"/>
        <w:rPr>
          <w:rFonts w:eastAsia="Times New Roman" w:cs="Times New Roman"/>
          <w:b/>
        </w:rPr>
      </w:pPr>
    </w:p>
    <w:p w14:paraId="7743BFE4" w14:textId="77777777" w:rsidR="00360370" w:rsidRPr="003433E4" w:rsidRDefault="00360370" w:rsidP="00E8516A">
      <w:pPr>
        <w:spacing w:line="15" w:lineRule="exact"/>
        <w:jc w:val="both"/>
        <w:rPr>
          <w:rFonts w:eastAsia="Times New Roman" w:cs="Times New Roman"/>
        </w:rPr>
      </w:pPr>
    </w:p>
    <w:p w14:paraId="7D257A8C" w14:textId="6964EE82" w:rsidR="00360370" w:rsidRPr="003433E4" w:rsidRDefault="002662F3">
      <w:pPr>
        <w:pStyle w:val="ListParagraph"/>
        <w:numPr>
          <w:ilvl w:val="1"/>
          <w:numId w:val="45"/>
        </w:numPr>
        <w:tabs>
          <w:tab w:val="left" w:pos="700"/>
        </w:tabs>
        <w:spacing w:line="236" w:lineRule="auto"/>
        <w:jc w:val="both"/>
        <w:rPr>
          <w:rFonts w:eastAsia="Times New Roman" w:cs="Times New Roman"/>
        </w:rPr>
      </w:pPr>
      <w:r w:rsidRPr="003433E4">
        <w:rPr>
          <w:rFonts w:eastAsia="Times New Roman" w:cs="Times New Roman"/>
        </w:rPr>
        <w:t xml:space="preserve">The Bureau shall have independence in the conduct of the investigation and have unrestricted authority over its conduct, consistent with the provisions of </w:t>
      </w:r>
      <w:r w:rsidR="00202A59" w:rsidRPr="003433E4">
        <w:rPr>
          <w:rFonts w:eastAsia="Times New Roman" w:cs="Times New Roman"/>
        </w:rPr>
        <w:t xml:space="preserve">these Regulations and </w:t>
      </w:r>
      <w:r w:rsidR="00E831AC" w:rsidRPr="003433E4">
        <w:rPr>
          <w:rFonts w:eastAsia="Times New Roman" w:cs="Times New Roman"/>
        </w:rPr>
        <w:t xml:space="preserve">Part IX </w:t>
      </w:r>
      <w:r w:rsidR="00202A59" w:rsidRPr="003433E4">
        <w:rPr>
          <w:rFonts w:eastAsia="Times New Roman" w:cs="Times New Roman"/>
        </w:rPr>
        <w:t xml:space="preserve">of the </w:t>
      </w:r>
      <w:r w:rsidRPr="003433E4">
        <w:rPr>
          <w:rFonts w:eastAsia="Times New Roman" w:cs="Times New Roman"/>
        </w:rPr>
        <w:t xml:space="preserve">Civil Aviation Act </w:t>
      </w:r>
      <w:r w:rsidR="007E3695">
        <w:rPr>
          <w:rFonts w:eastAsia="Times New Roman" w:cs="Times New Roman"/>
        </w:rPr>
        <w:t>of</w:t>
      </w:r>
      <w:r w:rsidRPr="003433E4">
        <w:rPr>
          <w:rFonts w:eastAsia="Times New Roman" w:cs="Times New Roman"/>
        </w:rPr>
        <w:t xml:space="preserve"> Sierra Leone and Annex 13 to the Convention on International Civil Aviation. Any investigation to be conducted by the Bureau shall normally include: </w:t>
      </w:r>
    </w:p>
    <w:p w14:paraId="6FD12FB0" w14:textId="77777777" w:rsidR="00935ABC" w:rsidRPr="003433E4" w:rsidRDefault="00935ABC" w:rsidP="00E8516A">
      <w:pPr>
        <w:tabs>
          <w:tab w:val="left" w:pos="700"/>
        </w:tabs>
        <w:spacing w:line="236" w:lineRule="auto"/>
        <w:jc w:val="both"/>
        <w:rPr>
          <w:rFonts w:eastAsia="Times New Roman" w:cs="Times New Roman"/>
        </w:rPr>
      </w:pPr>
    </w:p>
    <w:p w14:paraId="21DB3C48" w14:textId="77777777" w:rsidR="00360370" w:rsidRPr="003433E4" w:rsidRDefault="00360370" w:rsidP="00E8516A">
      <w:pPr>
        <w:spacing w:line="50" w:lineRule="exact"/>
        <w:jc w:val="both"/>
        <w:rPr>
          <w:rFonts w:eastAsia="Times New Roman" w:cs="Times New Roman"/>
        </w:rPr>
      </w:pPr>
    </w:p>
    <w:p w14:paraId="72A44D87" w14:textId="77777777" w:rsidR="00360370" w:rsidRPr="00796D50" w:rsidRDefault="003E0167" w:rsidP="00755655">
      <w:pPr>
        <w:numPr>
          <w:ilvl w:val="0"/>
          <w:numId w:val="2"/>
        </w:numPr>
        <w:spacing w:line="0" w:lineRule="atLeast"/>
        <w:ind w:left="1260" w:hanging="362"/>
        <w:jc w:val="both"/>
        <w:rPr>
          <w:rFonts w:eastAsia="Times New Roman" w:cs="Times New Roman"/>
          <w:szCs w:val="24"/>
        </w:rPr>
      </w:pPr>
      <w:r w:rsidRPr="00796D50">
        <w:rPr>
          <w:rFonts w:eastAsia="Times New Roman" w:cs="Times New Roman"/>
          <w:szCs w:val="24"/>
        </w:rPr>
        <w:t>the gathering, recording and analysis of all relevant information on that accident or incident;</w:t>
      </w:r>
    </w:p>
    <w:p w14:paraId="243F16CD" w14:textId="77777777" w:rsidR="00360370" w:rsidRPr="00796D50" w:rsidRDefault="00360370" w:rsidP="00755655">
      <w:pPr>
        <w:spacing w:line="59" w:lineRule="exact"/>
        <w:ind w:left="1260" w:hanging="630"/>
        <w:jc w:val="both"/>
        <w:rPr>
          <w:rFonts w:eastAsia="Times New Roman" w:cs="Times New Roman"/>
          <w:szCs w:val="24"/>
        </w:rPr>
      </w:pPr>
    </w:p>
    <w:p w14:paraId="235A7989" w14:textId="77777777" w:rsidR="00360370" w:rsidRDefault="003E0167" w:rsidP="00755655">
      <w:pPr>
        <w:numPr>
          <w:ilvl w:val="0"/>
          <w:numId w:val="2"/>
        </w:numPr>
        <w:spacing w:line="0" w:lineRule="atLeast"/>
        <w:ind w:left="1260" w:hanging="362"/>
        <w:jc w:val="both"/>
        <w:rPr>
          <w:ins w:id="69" w:author="Ralford Rollings-Bull" w:date="2024-06-10T23:01:00Z" w16du:dateUtc="2024-06-10T23:01:00Z"/>
          <w:rFonts w:eastAsia="Times New Roman" w:cs="Times New Roman"/>
          <w:szCs w:val="24"/>
        </w:rPr>
      </w:pPr>
      <w:r w:rsidRPr="00796D50">
        <w:rPr>
          <w:rFonts w:eastAsia="Times New Roman" w:cs="Times New Roman"/>
          <w:szCs w:val="24"/>
        </w:rPr>
        <w:t>the protection of certain accident and incident investigation records in accordance with 5.12;</w:t>
      </w:r>
    </w:p>
    <w:p w14:paraId="41870F4E" w14:textId="408B272C" w:rsidR="00932C13" w:rsidRPr="00796D50" w:rsidRDefault="00932C13" w:rsidP="00755655">
      <w:pPr>
        <w:numPr>
          <w:ilvl w:val="0"/>
          <w:numId w:val="2"/>
        </w:numPr>
        <w:spacing w:line="0" w:lineRule="atLeast"/>
        <w:ind w:left="1260" w:hanging="362"/>
        <w:jc w:val="both"/>
        <w:rPr>
          <w:rFonts w:eastAsia="Times New Roman" w:cs="Times New Roman"/>
          <w:szCs w:val="24"/>
        </w:rPr>
      </w:pPr>
      <w:ins w:id="70" w:author="Ralford Rollings-Bull" w:date="2024-06-10T23:02:00Z" w16du:dateUtc="2024-06-10T23:02:00Z">
        <w:r w:rsidRPr="00932C13">
          <w:rPr>
            <w:rFonts w:eastAsia="Times New Roman" w:cs="Times New Roman"/>
            <w:szCs w:val="24"/>
          </w:rPr>
          <w:t>timely, public dissemination of factual information, as appropriate;</w:t>
        </w:r>
      </w:ins>
    </w:p>
    <w:p w14:paraId="60F5460C" w14:textId="77777777" w:rsidR="00360370" w:rsidRPr="00796D50" w:rsidRDefault="00360370" w:rsidP="00755655">
      <w:pPr>
        <w:spacing w:line="48" w:lineRule="exact"/>
        <w:ind w:left="1260" w:hanging="630"/>
        <w:jc w:val="both"/>
        <w:rPr>
          <w:rFonts w:eastAsia="Times New Roman" w:cs="Times New Roman"/>
          <w:szCs w:val="24"/>
        </w:rPr>
      </w:pPr>
    </w:p>
    <w:p w14:paraId="0F014F86" w14:textId="2D85FE2E" w:rsidR="00360370" w:rsidRPr="00796D50" w:rsidRDefault="003E0167" w:rsidP="00755655">
      <w:pPr>
        <w:numPr>
          <w:ilvl w:val="0"/>
          <w:numId w:val="2"/>
        </w:numPr>
        <w:spacing w:line="0" w:lineRule="atLeast"/>
        <w:ind w:left="1260" w:hanging="362"/>
        <w:jc w:val="both"/>
        <w:rPr>
          <w:rFonts w:eastAsia="Times New Roman" w:cs="Times New Roman"/>
          <w:szCs w:val="24"/>
        </w:rPr>
      </w:pPr>
      <w:r w:rsidRPr="00796D50">
        <w:rPr>
          <w:rFonts w:eastAsia="Times New Roman" w:cs="Times New Roman"/>
          <w:szCs w:val="24"/>
        </w:rPr>
        <w:t>if appropriate, the issuance of safety recommendations;</w:t>
      </w:r>
    </w:p>
    <w:p w14:paraId="40548FD6" w14:textId="77777777" w:rsidR="00360370" w:rsidRPr="00796D50" w:rsidRDefault="003E0167" w:rsidP="00755655">
      <w:pPr>
        <w:numPr>
          <w:ilvl w:val="0"/>
          <w:numId w:val="2"/>
        </w:numPr>
        <w:spacing w:line="0" w:lineRule="atLeast"/>
        <w:ind w:left="1260" w:hanging="362"/>
        <w:jc w:val="both"/>
        <w:rPr>
          <w:rFonts w:eastAsia="Times New Roman" w:cs="Times New Roman"/>
          <w:szCs w:val="24"/>
        </w:rPr>
      </w:pPr>
      <w:r w:rsidRPr="00796D50">
        <w:rPr>
          <w:rFonts w:eastAsia="Times New Roman" w:cs="Times New Roman"/>
          <w:szCs w:val="24"/>
        </w:rPr>
        <w:t>if possible, the determination of the causes and/or contributing factors; and</w:t>
      </w:r>
    </w:p>
    <w:p w14:paraId="071EDB83" w14:textId="77777777" w:rsidR="00360370" w:rsidRPr="00796D50" w:rsidRDefault="00360370" w:rsidP="00755655">
      <w:pPr>
        <w:spacing w:line="48" w:lineRule="exact"/>
        <w:ind w:left="1260" w:hanging="630"/>
        <w:jc w:val="both"/>
        <w:rPr>
          <w:rFonts w:eastAsia="Times New Roman" w:cs="Times New Roman"/>
          <w:szCs w:val="24"/>
        </w:rPr>
      </w:pPr>
    </w:p>
    <w:p w14:paraId="3579BB58" w14:textId="77777777" w:rsidR="001369CA" w:rsidRPr="00796D50" w:rsidRDefault="003E0167" w:rsidP="00755655">
      <w:pPr>
        <w:numPr>
          <w:ilvl w:val="0"/>
          <w:numId w:val="2"/>
        </w:numPr>
        <w:spacing w:line="0" w:lineRule="atLeast"/>
        <w:ind w:left="1260" w:hanging="362"/>
        <w:jc w:val="both"/>
        <w:rPr>
          <w:rFonts w:eastAsia="Times New Roman" w:cs="Times New Roman"/>
          <w:szCs w:val="24"/>
        </w:rPr>
      </w:pPr>
      <w:r w:rsidRPr="00796D50">
        <w:rPr>
          <w:rFonts w:eastAsia="Times New Roman" w:cs="Times New Roman"/>
          <w:szCs w:val="24"/>
        </w:rPr>
        <w:t>the completion of the Final Report.</w:t>
      </w:r>
    </w:p>
    <w:p w14:paraId="307D5BAD" w14:textId="77777777" w:rsidR="001369CA" w:rsidRPr="003433E4" w:rsidRDefault="001369CA" w:rsidP="00E8516A">
      <w:pPr>
        <w:pStyle w:val="ListParagraph"/>
        <w:ind w:left="0"/>
        <w:jc w:val="both"/>
        <w:rPr>
          <w:rFonts w:eastAsia="Times New Roman" w:cs="Times New Roman"/>
        </w:rPr>
      </w:pPr>
    </w:p>
    <w:p w14:paraId="01422433" w14:textId="199A1FF8" w:rsidR="00360370" w:rsidRPr="003433E4" w:rsidRDefault="003E0167" w:rsidP="00755655">
      <w:pPr>
        <w:spacing w:line="237" w:lineRule="auto"/>
        <w:ind w:left="720"/>
        <w:jc w:val="both"/>
        <w:rPr>
          <w:rFonts w:eastAsia="Times New Roman" w:cs="Times New Roman"/>
        </w:rPr>
      </w:pPr>
      <w:bookmarkStart w:id="71" w:name="page9"/>
      <w:bookmarkEnd w:id="71"/>
      <w:r w:rsidRPr="003433E4">
        <w:rPr>
          <w:rFonts w:eastAsia="Times New Roman" w:cs="Times New Roman"/>
        </w:rPr>
        <w:t xml:space="preserve">Where feasible, the scene of the accident shall be visited, the wreckage examined and statements taken from witnesses. The extent of the investigation and the procedure to be followed in carrying out such an investigation shall be determined by the </w:t>
      </w:r>
      <w:r w:rsidR="00A9692B" w:rsidRPr="003433E4">
        <w:rPr>
          <w:rFonts w:eastAsia="Times New Roman" w:cs="Times New Roman"/>
        </w:rPr>
        <w:t>Bureau</w:t>
      </w:r>
      <w:r w:rsidRPr="003433E4">
        <w:rPr>
          <w:rFonts w:eastAsia="Times New Roman" w:cs="Times New Roman"/>
        </w:rPr>
        <w:t>, depending on the lessons it expects to draw from the investigation for the improvement of safety.</w:t>
      </w:r>
    </w:p>
    <w:p w14:paraId="129A1C86" w14:textId="77777777" w:rsidR="00A46D31" w:rsidRPr="003433E4" w:rsidRDefault="00A46D31" w:rsidP="00E8516A">
      <w:pPr>
        <w:spacing w:line="237" w:lineRule="auto"/>
        <w:jc w:val="both"/>
        <w:rPr>
          <w:rFonts w:eastAsia="Times New Roman" w:cs="Times New Roman"/>
        </w:rPr>
      </w:pPr>
    </w:p>
    <w:p w14:paraId="61737B36" w14:textId="77777777" w:rsidR="00360370" w:rsidRPr="003433E4" w:rsidRDefault="00360370" w:rsidP="00E8516A">
      <w:pPr>
        <w:spacing w:line="66" w:lineRule="exact"/>
        <w:jc w:val="both"/>
        <w:rPr>
          <w:rFonts w:eastAsia="Times New Roman" w:cs="Times New Roman"/>
        </w:rPr>
      </w:pPr>
    </w:p>
    <w:p w14:paraId="264AB9C9" w14:textId="5E6667DB" w:rsidR="00360370" w:rsidRPr="003433E4" w:rsidRDefault="007475E2">
      <w:pPr>
        <w:pStyle w:val="ListParagraph"/>
        <w:numPr>
          <w:ilvl w:val="2"/>
          <w:numId w:val="45"/>
        </w:numPr>
        <w:tabs>
          <w:tab w:val="left" w:pos="700"/>
        </w:tabs>
        <w:spacing w:line="234" w:lineRule="auto"/>
        <w:ind w:left="720"/>
        <w:jc w:val="both"/>
        <w:rPr>
          <w:rFonts w:eastAsia="Times New Roman" w:cs="Times New Roman"/>
        </w:rPr>
      </w:pPr>
      <w:r w:rsidRPr="003433E4">
        <w:rPr>
          <w:rFonts w:eastAsia="Times New Roman" w:cs="Times New Roman"/>
        </w:rPr>
        <w:t>T</w:t>
      </w:r>
      <w:r w:rsidR="00022B65" w:rsidRPr="003433E4">
        <w:rPr>
          <w:rFonts w:eastAsia="Times New Roman" w:cs="Times New Roman"/>
        </w:rPr>
        <w:t>he Bureau shall ensure that a</w:t>
      </w:r>
      <w:r w:rsidR="003E0167" w:rsidRPr="003433E4">
        <w:rPr>
          <w:rFonts w:eastAsia="Times New Roman" w:cs="Times New Roman"/>
        </w:rPr>
        <w:t>ny investigation conducted in accordance with the provisions of th</w:t>
      </w:r>
      <w:r w:rsidR="00E831AC" w:rsidRPr="003433E4">
        <w:rPr>
          <w:rFonts w:eastAsia="Times New Roman" w:cs="Times New Roman"/>
        </w:rPr>
        <w:t>e</w:t>
      </w:r>
      <w:r w:rsidR="003E0167" w:rsidRPr="003433E4">
        <w:rPr>
          <w:rFonts w:eastAsia="Times New Roman" w:cs="Times New Roman"/>
        </w:rPr>
        <w:t>s</w:t>
      </w:r>
      <w:r w:rsidR="00E831AC" w:rsidRPr="003433E4">
        <w:rPr>
          <w:rFonts w:eastAsia="Times New Roman" w:cs="Times New Roman"/>
        </w:rPr>
        <w:t>e</w:t>
      </w:r>
      <w:r w:rsidR="003E0167" w:rsidRPr="003433E4">
        <w:rPr>
          <w:rFonts w:eastAsia="Times New Roman" w:cs="Times New Roman"/>
        </w:rPr>
        <w:t xml:space="preserve"> Regulation</w:t>
      </w:r>
      <w:r w:rsidRPr="003433E4">
        <w:rPr>
          <w:rFonts w:eastAsia="Times New Roman" w:cs="Times New Roman"/>
        </w:rPr>
        <w:t>s</w:t>
      </w:r>
      <w:r w:rsidR="003E0167" w:rsidRPr="003433E4">
        <w:rPr>
          <w:rFonts w:eastAsia="Times New Roman" w:cs="Times New Roman"/>
        </w:rPr>
        <w:t xml:space="preserve"> shall be separate from any judicial or administrative proceedings to apportion blame or liability.</w:t>
      </w:r>
    </w:p>
    <w:p w14:paraId="48C934E0" w14:textId="77777777" w:rsidR="00935ABC" w:rsidRPr="003433E4" w:rsidRDefault="00935ABC" w:rsidP="00E8516A">
      <w:pPr>
        <w:tabs>
          <w:tab w:val="left" w:pos="700"/>
        </w:tabs>
        <w:spacing w:line="234" w:lineRule="auto"/>
        <w:jc w:val="both"/>
        <w:rPr>
          <w:rFonts w:eastAsia="Times New Roman" w:cs="Times New Roman"/>
        </w:rPr>
      </w:pPr>
    </w:p>
    <w:p w14:paraId="1BC619EE" w14:textId="77777777" w:rsidR="00360370" w:rsidRPr="003433E4" w:rsidRDefault="00360370" w:rsidP="00E8516A">
      <w:pPr>
        <w:spacing w:line="62" w:lineRule="exact"/>
        <w:jc w:val="both"/>
        <w:rPr>
          <w:rFonts w:eastAsia="Times New Roman" w:cs="Times New Roman"/>
        </w:rPr>
      </w:pPr>
    </w:p>
    <w:p w14:paraId="19DD84FF" w14:textId="36DA023A" w:rsidR="00360370" w:rsidRPr="003433E4" w:rsidRDefault="003E0167">
      <w:pPr>
        <w:pStyle w:val="ListParagraph"/>
        <w:numPr>
          <w:ilvl w:val="2"/>
          <w:numId w:val="45"/>
        </w:numPr>
        <w:spacing w:line="236" w:lineRule="auto"/>
        <w:ind w:left="720"/>
        <w:jc w:val="both"/>
        <w:rPr>
          <w:rFonts w:eastAsia="Times New Roman" w:cs="Times New Roman"/>
        </w:rPr>
      </w:pPr>
      <w:r w:rsidRPr="003433E4">
        <w:rPr>
          <w:rFonts w:eastAsia="Times New Roman" w:cs="Times New Roman"/>
        </w:rPr>
        <w:t xml:space="preserve">The </w:t>
      </w:r>
      <w:r w:rsidR="00F21591" w:rsidRPr="003433E4">
        <w:rPr>
          <w:rFonts w:eastAsia="Times New Roman" w:cs="Times New Roman"/>
        </w:rPr>
        <w:t xml:space="preserve">Bureau </w:t>
      </w:r>
      <w:r w:rsidRPr="003433E4">
        <w:rPr>
          <w:rFonts w:eastAsia="Times New Roman" w:cs="Times New Roman"/>
        </w:rPr>
        <w:t>sh</w:t>
      </w:r>
      <w:r w:rsidR="00EF4ACE" w:rsidRPr="003433E4">
        <w:rPr>
          <w:rFonts w:eastAsia="Times New Roman" w:cs="Times New Roman"/>
        </w:rPr>
        <w:t>all</w:t>
      </w:r>
      <w:r w:rsidRPr="003433E4">
        <w:rPr>
          <w:rFonts w:eastAsia="Times New Roman" w:cs="Times New Roman"/>
        </w:rPr>
        <w:t xml:space="preserve"> develop documented policies and procedures detailing its accident i</w:t>
      </w:r>
      <w:r w:rsidR="0027519D" w:rsidRPr="003433E4">
        <w:rPr>
          <w:rFonts w:eastAsia="Times New Roman" w:cs="Times New Roman"/>
        </w:rPr>
        <w:t>nvestigation duties. These should</w:t>
      </w:r>
      <w:r w:rsidRPr="003433E4">
        <w:rPr>
          <w:rFonts w:eastAsia="Times New Roman" w:cs="Times New Roman"/>
        </w:rPr>
        <w:t xml:space="preserve"> include: organization and planning; investigation; and reporting.</w:t>
      </w:r>
    </w:p>
    <w:p w14:paraId="6243F3B1" w14:textId="77777777" w:rsidR="00360370" w:rsidRPr="003433E4" w:rsidRDefault="00360370" w:rsidP="00380716">
      <w:pPr>
        <w:spacing w:line="62" w:lineRule="exact"/>
        <w:ind w:left="720" w:hanging="720"/>
        <w:jc w:val="both"/>
        <w:rPr>
          <w:rFonts w:eastAsia="Times New Roman" w:cs="Times New Roman"/>
        </w:rPr>
      </w:pPr>
    </w:p>
    <w:p w14:paraId="63E8AAF6" w14:textId="272F6856" w:rsidR="00360370" w:rsidRPr="003433E4" w:rsidRDefault="00CB7043">
      <w:pPr>
        <w:pStyle w:val="ListParagraph"/>
        <w:numPr>
          <w:ilvl w:val="2"/>
          <w:numId w:val="45"/>
        </w:numPr>
        <w:spacing w:before="120" w:line="235" w:lineRule="auto"/>
        <w:ind w:left="720"/>
        <w:jc w:val="both"/>
        <w:rPr>
          <w:rFonts w:eastAsia="Times New Roman" w:cs="Times New Roman"/>
        </w:rPr>
      </w:pPr>
      <w:r w:rsidRPr="007E3695">
        <w:rPr>
          <w:rFonts w:eastAsia="Times New Roman" w:cs="Times New Roman"/>
        </w:rPr>
        <w:t xml:space="preserve">Sierra Leone </w:t>
      </w:r>
      <w:r w:rsidR="003E0167" w:rsidRPr="007E3695">
        <w:rPr>
          <w:rFonts w:eastAsia="Times New Roman" w:cs="Times New Roman"/>
        </w:rPr>
        <w:t>shall ensure that any investigations conducted</w:t>
      </w:r>
      <w:r w:rsidR="00196E7A" w:rsidRPr="007E3695">
        <w:rPr>
          <w:rFonts w:eastAsia="Times New Roman" w:cs="Times New Roman"/>
        </w:rPr>
        <w:t xml:space="preserve"> by the Bureau</w:t>
      </w:r>
      <w:r w:rsidR="003E0167" w:rsidRPr="003433E4">
        <w:rPr>
          <w:rFonts w:eastAsia="Times New Roman" w:cs="Times New Roman"/>
        </w:rPr>
        <w:t xml:space="preserve"> </w:t>
      </w:r>
      <w:r w:rsidR="00385416" w:rsidRPr="003433E4">
        <w:rPr>
          <w:rFonts w:eastAsia="Times New Roman" w:cs="Times New Roman"/>
        </w:rPr>
        <w:t>in accordance with</w:t>
      </w:r>
      <w:r w:rsidR="007E3695">
        <w:rPr>
          <w:rFonts w:eastAsia="Times New Roman" w:cs="Times New Roman"/>
        </w:rPr>
        <w:t xml:space="preserve"> </w:t>
      </w:r>
      <w:r w:rsidR="007E3695" w:rsidRPr="003433E4">
        <w:rPr>
          <w:rFonts w:eastAsia="Times New Roman" w:cs="Times New Roman"/>
        </w:rPr>
        <w:t>Part IX of the Civil Aviation Act</w:t>
      </w:r>
      <w:r w:rsidR="007E3695">
        <w:rPr>
          <w:rFonts w:eastAsia="Times New Roman" w:cs="Times New Roman"/>
        </w:rPr>
        <w:t xml:space="preserve"> of Sierra Leone</w:t>
      </w:r>
      <w:r w:rsidR="007E3695" w:rsidRPr="003433E4">
        <w:rPr>
          <w:rFonts w:eastAsia="Times New Roman" w:cs="Times New Roman"/>
        </w:rPr>
        <w:t xml:space="preserve"> </w:t>
      </w:r>
      <w:r w:rsidR="003E0167" w:rsidRPr="003433E4">
        <w:rPr>
          <w:rFonts w:eastAsia="Times New Roman" w:cs="Times New Roman"/>
        </w:rPr>
        <w:t>have unrestricted access to all available evidential material without delay.</w:t>
      </w:r>
    </w:p>
    <w:p w14:paraId="6FF37B27" w14:textId="77777777" w:rsidR="00360370" w:rsidRPr="003433E4" w:rsidRDefault="00360370" w:rsidP="00380716">
      <w:pPr>
        <w:spacing w:line="62" w:lineRule="exact"/>
        <w:ind w:left="720" w:hanging="720"/>
        <w:jc w:val="both"/>
        <w:rPr>
          <w:rFonts w:eastAsia="Times New Roman" w:cs="Times New Roman"/>
        </w:rPr>
      </w:pPr>
    </w:p>
    <w:p w14:paraId="6AC87490" w14:textId="53C5064B" w:rsidR="00360370" w:rsidRDefault="00196E7A">
      <w:pPr>
        <w:pStyle w:val="ListParagraph"/>
        <w:numPr>
          <w:ilvl w:val="2"/>
          <w:numId w:val="45"/>
        </w:numPr>
        <w:spacing w:line="236" w:lineRule="auto"/>
        <w:ind w:left="720"/>
        <w:jc w:val="both"/>
        <w:rPr>
          <w:ins w:id="72" w:author="Ralford Rollings-Bull" w:date="2024-06-10T23:04:00Z" w16du:dateUtc="2024-06-10T23:04:00Z"/>
          <w:rFonts w:eastAsia="Times New Roman" w:cs="Times New Roman"/>
        </w:rPr>
      </w:pPr>
      <w:r w:rsidRPr="007E3695">
        <w:rPr>
          <w:rFonts w:eastAsia="Times New Roman" w:cs="Times New Roman"/>
        </w:rPr>
        <w:t xml:space="preserve">Sierra Leone </w:t>
      </w:r>
      <w:r w:rsidR="003E0167" w:rsidRPr="007E3695">
        <w:rPr>
          <w:rFonts w:eastAsia="Times New Roman" w:cs="Times New Roman"/>
        </w:rPr>
        <w:t>sh</w:t>
      </w:r>
      <w:r w:rsidR="006E1121" w:rsidRPr="007E3695">
        <w:rPr>
          <w:rFonts w:eastAsia="Times New Roman" w:cs="Times New Roman"/>
        </w:rPr>
        <w:t>all</w:t>
      </w:r>
      <w:r w:rsidR="003E0167" w:rsidRPr="007E3695">
        <w:rPr>
          <w:rFonts w:eastAsia="Times New Roman" w:cs="Times New Roman"/>
        </w:rPr>
        <w:t xml:space="preserve"> ensure cooperation between </w:t>
      </w:r>
      <w:r w:rsidRPr="007E3695">
        <w:rPr>
          <w:rFonts w:eastAsia="Times New Roman" w:cs="Times New Roman"/>
        </w:rPr>
        <w:t>the Bureau and the</w:t>
      </w:r>
      <w:r>
        <w:rPr>
          <w:rFonts w:eastAsia="Times New Roman" w:cs="Times New Roman"/>
        </w:rPr>
        <w:t xml:space="preserve"> </w:t>
      </w:r>
      <w:r w:rsidR="003E0167" w:rsidRPr="003433E4">
        <w:rPr>
          <w:rFonts w:eastAsia="Times New Roman" w:cs="Times New Roman"/>
        </w:rPr>
        <w:t>judicial authorities so that an investigation is not impeded by administrative or judicial investigations or proceedings.</w:t>
      </w:r>
      <w:ins w:id="73" w:author="Ralford Rollings-Bull" w:date="2024-06-10T23:06:00Z" w16du:dateUtc="2024-06-10T23:06:00Z">
        <w:r w:rsidR="00932C13">
          <w:rPr>
            <w:rFonts w:eastAsia="Times New Roman" w:cs="Times New Roman"/>
          </w:rPr>
          <w:br/>
        </w:r>
      </w:ins>
    </w:p>
    <w:p w14:paraId="62F2606D" w14:textId="77777777" w:rsidR="00932C13" w:rsidRPr="00932C13" w:rsidRDefault="00932C13" w:rsidP="00932C13">
      <w:pPr>
        <w:pStyle w:val="ListParagraph"/>
        <w:numPr>
          <w:ilvl w:val="2"/>
          <w:numId w:val="45"/>
        </w:numPr>
        <w:spacing w:line="236" w:lineRule="auto"/>
        <w:ind w:left="720"/>
        <w:jc w:val="both"/>
        <w:rPr>
          <w:ins w:id="74" w:author="Ralford Rollings-Bull" w:date="2024-06-10T23:05:00Z" w16du:dateUtc="2024-06-10T23:05:00Z"/>
          <w:rFonts w:eastAsia="Times New Roman" w:cs="Times New Roman"/>
        </w:rPr>
      </w:pPr>
      <w:ins w:id="75" w:author="Ralford Rollings-Bull" w:date="2024-06-10T23:05:00Z" w16du:dateUtc="2024-06-10T23:05:00Z">
        <w:r w:rsidRPr="00932C13">
          <w:rPr>
            <w:rFonts w:eastAsia="Times New Roman" w:cs="Times New Roman"/>
          </w:rPr>
          <w:t>For accidents or incidents that draw heightened public attention, the Bureau shall publicly release relevant factual information within the early days of the investigation.</w:t>
        </w:r>
      </w:ins>
    </w:p>
    <w:p w14:paraId="076A30A2" w14:textId="514AFAA1" w:rsidR="00932C13" w:rsidRPr="00932C13" w:rsidRDefault="00932C13" w:rsidP="00932C13">
      <w:pPr>
        <w:pStyle w:val="ListParagraph"/>
        <w:numPr>
          <w:ilvl w:val="2"/>
          <w:numId w:val="45"/>
        </w:numPr>
        <w:spacing w:line="236" w:lineRule="auto"/>
        <w:ind w:left="720"/>
        <w:jc w:val="both"/>
        <w:rPr>
          <w:ins w:id="76" w:author="Ralford Rollings-Bull" w:date="2024-06-10T23:05:00Z" w16du:dateUtc="2024-06-10T23:05:00Z"/>
          <w:rFonts w:eastAsia="Times New Roman" w:cs="Times New Roman"/>
        </w:rPr>
      </w:pPr>
      <w:ins w:id="77" w:author="Ralford Rollings-Bull" w:date="2024-06-10T23:05:00Z" w16du:dateUtc="2024-06-10T23:05:00Z">
        <w:r w:rsidRPr="00932C13">
          <w:rPr>
            <w:rFonts w:eastAsia="Times New Roman" w:cs="Times New Roman"/>
          </w:rPr>
          <w:lastRenderedPageBreak/>
          <w:t>For accidents or incidents that draw heightened public attention, the Bureau shall publish a written Preliminary Report within thirty days of the accident or incident containing established factual information and indicating the progress of the investigation</w:t>
        </w:r>
        <w:r>
          <w:rPr>
            <w:rFonts w:eastAsia="Times New Roman" w:cs="Times New Roman"/>
          </w:rPr>
          <w:t>.</w:t>
        </w:r>
      </w:ins>
    </w:p>
    <w:p w14:paraId="6B80AA33" w14:textId="77777777" w:rsidR="00932C13" w:rsidRPr="00932C13" w:rsidRDefault="00932C13" w:rsidP="00932C13">
      <w:pPr>
        <w:spacing w:line="236" w:lineRule="auto"/>
        <w:jc w:val="both"/>
        <w:rPr>
          <w:rFonts w:eastAsia="Times New Roman" w:cs="Times New Roman"/>
          <w:rPrChange w:id="78" w:author="Ralford Rollings-Bull" w:date="2024-06-10T23:05:00Z" w16du:dateUtc="2024-06-10T23:05:00Z">
            <w:rPr/>
          </w:rPrChange>
        </w:rPr>
        <w:pPrChange w:id="79" w:author="Ralford Rollings-Bull" w:date="2024-06-10T23:05:00Z" w16du:dateUtc="2024-06-10T23:05:00Z">
          <w:pPr>
            <w:pStyle w:val="ListParagraph"/>
            <w:numPr>
              <w:ilvl w:val="2"/>
              <w:numId w:val="45"/>
            </w:numPr>
            <w:spacing w:line="236" w:lineRule="auto"/>
            <w:ind w:hanging="720"/>
            <w:jc w:val="both"/>
          </w:pPr>
        </w:pPrChange>
      </w:pPr>
    </w:p>
    <w:p w14:paraId="4541B963" w14:textId="77777777" w:rsidR="00E831AC" w:rsidRPr="003433E4" w:rsidRDefault="00E831AC" w:rsidP="00D82EE3">
      <w:pPr>
        <w:spacing w:line="0" w:lineRule="atLeast"/>
        <w:jc w:val="both"/>
        <w:rPr>
          <w:rFonts w:eastAsia="Times New Roman" w:cs="Times New Roman"/>
          <w:b/>
        </w:rPr>
      </w:pPr>
    </w:p>
    <w:p w14:paraId="750F26FB" w14:textId="28439F44" w:rsidR="00360370" w:rsidRPr="003433E4" w:rsidRDefault="003E0167" w:rsidP="00380716">
      <w:pPr>
        <w:spacing w:line="0" w:lineRule="atLeast"/>
        <w:ind w:firstLine="720"/>
        <w:jc w:val="both"/>
        <w:rPr>
          <w:rFonts w:eastAsia="Times New Roman" w:cs="Times New Roman"/>
          <w:b/>
        </w:rPr>
      </w:pPr>
      <w:r w:rsidRPr="003433E4">
        <w:rPr>
          <w:rFonts w:eastAsia="Times New Roman" w:cs="Times New Roman"/>
          <w:b/>
        </w:rPr>
        <w:t>Investigator-in-charge — Designation</w:t>
      </w:r>
    </w:p>
    <w:p w14:paraId="7777871F" w14:textId="77777777" w:rsidR="008F1987" w:rsidRPr="003433E4" w:rsidRDefault="008F1987" w:rsidP="00E8516A">
      <w:pPr>
        <w:spacing w:line="0" w:lineRule="atLeast"/>
        <w:jc w:val="both"/>
        <w:rPr>
          <w:rFonts w:eastAsia="Times New Roman" w:cs="Times New Roman"/>
          <w:b/>
        </w:rPr>
      </w:pPr>
    </w:p>
    <w:p w14:paraId="6157556E" w14:textId="77777777" w:rsidR="00360370" w:rsidRPr="003433E4" w:rsidRDefault="00360370" w:rsidP="00E8516A">
      <w:pPr>
        <w:spacing w:line="55" w:lineRule="exact"/>
        <w:jc w:val="both"/>
        <w:rPr>
          <w:rFonts w:eastAsia="Times New Roman" w:cs="Times New Roman"/>
        </w:rPr>
      </w:pPr>
    </w:p>
    <w:p w14:paraId="2241CB66" w14:textId="6569FA56" w:rsidR="00A8117C" w:rsidRPr="003433E4" w:rsidRDefault="00531C3B">
      <w:pPr>
        <w:pStyle w:val="ListParagraph"/>
        <w:numPr>
          <w:ilvl w:val="1"/>
          <w:numId w:val="45"/>
        </w:numPr>
        <w:tabs>
          <w:tab w:val="left" w:pos="700"/>
        </w:tabs>
        <w:spacing w:line="234" w:lineRule="auto"/>
        <w:jc w:val="both"/>
        <w:rPr>
          <w:rFonts w:eastAsia="Times New Roman" w:cs="Times New Roman"/>
        </w:rPr>
      </w:pPr>
      <w:r w:rsidRPr="003433E4">
        <w:rPr>
          <w:rFonts w:eastAsia="Times New Roman" w:cs="Times New Roman"/>
        </w:rPr>
        <w:t xml:space="preserve">The </w:t>
      </w:r>
      <w:r w:rsidR="0053090F" w:rsidRPr="003433E4">
        <w:rPr>
          <w:rFonts w:eastAsia="Times New Roman" w:cs="Times New Roman"/>
        </w:rPr>
        <w:t xml:space="preserve">Commissioner shall designate an investigator-in-charge </w:t>
      </w:r>
      <w:r w:rsidR="00D07D92">
        <w:rPr>
          <w:rFonts w:eastAsia="Times New Roman" w:cs="Times New Roman"/>
        </w:rPr>
        <w:t>of the investigation and</w:t>
      </w:r>
      <w:r w:rsidR="0053090F" w:rsidRPr="003433E4">
        <w:rPr>
          <w:rFonts w:eastAsia="Times New Roman" w:cs="Times New Roman"/>
        </w:rPr>
        <w:t xml:space="preserve"> </w:t>
      </w:r>
      <w:r w:rsidR="003E0167" w:rsidRPr="003433E4">
        <w:rPr>
          <w:rFonts w:eastAsia="Times New Roman" w:cs="Times New Roman"/>
        </w:rPr>
        <w:t>shall initiate the investigation immediately.</w:t>
      </w:r>
    </w:p>
    <w:p w14:paraId="442E458D" w14:textId="77777777" w:rsidR="00022B65" w:rsidRPr="003433E4" w:rsidRDefault="00022B65" w:rsidP="00E8516A">
      <w:pPr>
        <w:autoSpaceDE w:val="0"/>
        <w:autoSpaceDN w:val="0"/>
        <w:adjustRightInd w:val="0"/>
        <w:jc w:val="both"/>
        <w:rPr>
          <w:rFonts w:cs="Times New Roman"/>
          <w:szCs w:val="24"/>
        </w:rPr>
      </w:pPr>
    </w:p>
    <w:p w14:paraId="250B8262" w14:textId="77777777" w:rsidR="00360370" w:rsidRPr="003433E4" w:rsidRDefault="00360370" w:rsidP="00E8516A">
      <w:pPr>
        <w:spacing w:line="54" w:lineRule="exact"/>
        <w:jc w:val="both"/>
        <w:rPr>
          <w:rFonts w:eastAsia="Times New Roman" w:cs="Times New Roman"/>
        </w:rPr>
      </w:pPr>
    </w:p>
    <w:p w14:paraId="11FA7D51" w14:textId="77777777" w:rsidR="00022B65" w:rsidRPr="003433E4" w:rsidRDefault="00022B65" w:rsidP="00E8516A">
      <w:pPr>
        <w:spacing w:line="54" w:lineRule="exact"/>
        <w:jc w:val="both"/>
        <w:rPr>
          <w:rFonts w:eastAsia="Times New Roman" w:cs="Times New Roman"/>
        </w:rPr>
      </w:pPr>
    </w:p>
    <w:p w14:paraId="4595B50E" w14:textId="77777777" w:rsidR="00360370" w:rsidRPr="003433E4" w:rsidRDefault="003E0167" w:rsidP="00380716">
      <w:pPr>
        <w:spacing w:line="0" w:lineRule="atLeast"/>
        <w:ind w:firstLine="720"/>
        <w:jc w:val="both"/>
        <w:rPr>
          <w:rFonts w:eastAsia="Times New Roman" w:cs="Times New Roman"/>
          <w:b/>
        </w:rPr>
      </w:pPr>
      <w:r w:rsidRPr="003433E4">
        <w:rPr>
          <w:rFonts w:eastAsia="Times New Roman" w:cs="Times New Roman"/>
          <w:b/>
        </w:rPr>
        <w:t>Investigator-in-charge — Access and control</w:t>
      </w:r>
    </w:p>
    <w:p w14:paraId="22620BC0" w14:textId="77777777" w:rsidR="009270D0" w:rsidRPr="003433E4" w:rsidRDefault="009270D0" w:rsidP="00E8516A">
      <w:pPr>
        <w:spacing w:line="0" w:lineRule="atLeast"/>
        <w:jc w:val="both"/>
        <w:rPr>
          <w:rFonts w:eastAsia="Times New Roman" w:cs="Times New Roman"/>
          <w:b/>
        </w:rPr>
      </w:pPr>
    </w:p>
    <w:p w14:paraId="1B4FB08E" w14:textId="77777777" w:rsidR="00360370" w:rsidRPr="003433E4" w:rsidRDefault="00360370" w:rsidP="00E8516A">
      <w:pPr>
        <w:spacing w:line="55" w:lineRule="exact"/>
        <w:jc w:val="both"/>
        <w:rPr>
          <w:rFonts w:eastAsia="Times New Roman" w:cs="Times New Roman"/>
        </w:rPr>
      </w:pPr>
    </w:p>
    <w:p w14:paraId="0FED466F" w14:textId="237CBEE3" w:rsidR="007C0F24" w:rsidRPr="003433E4" w:rsidRDefault="003E0167">
      <w:pPr>
        <w:pStyle w:val="ListParagraph"/>
        <w:numPr>
          <w:ilvl w:val="1"/>
          <w:numId w:val="45"/>
        </w:numPr>
        <w:spacing w:line="237" w:lineRule="auto"/>
        <w:jc w:val="both"/>
        <w:rPr>
          <w:rFonts w:eastAsia="Times New Roman" w:cs="Times New Roman"/>
        </w:rPr>
      </w:pPr>
      <w:r w:rsidRPr="003433E4">
        <w:rPr>
          <w:rFonts w:eastAsia="Times New Roman" w:cs="Times New Roman"/>
        </w:rPr>
        <w:t>The investigator-in-charge shall have unhampered access to the wreckage and all relevant material, including flight recorders and ATS records, and shall have unrestricted control over it to ensure that a detailed examination can be made without delay by authorized personnel participating in the investigation.</w:t>
      </w:r>
    </w:p>
    <w:p w14:paraId="1CB3D2A3" w14:textId="77777777" w:rsidR="007C0F24" w:rsidRPr="003433E4" w:rsidRDefault="007C0F24" w:rsidP="00E8516A">
      <w:pPr>
        <w:spacing w:line="54" w:lineRule="exact"/>
        <w:jc w:val="both"/>
        <w:rPr>
          <w:rFonts w:eastAsia="Times New Roman" w:cs="Times New Roman"/>
        </w:rPr>
      </w:pPr>
    </w:p>
    <w:p w14:paraId="39A4878A" w14:textId="77777777" w:rsidR="007C0F24" w:rsidRPr="003433E4" w:rsidRDefault="007C0F24" w:rsidP="00E8516A">
      <w:pPr>
        <w:spacing w:line="54" w:lineRule="exact"/>
        <w:jc w:val="both"/>
        <w:rPr>
          <w:rFonts w:eastAsia="Times New Roman" w:cs="Times New Roman"/>
        </w:rPr>
      </w:pPr>
    </w:p>
    <w:p w14:paraId="77F0882E" w14:textId="77777777" w:rsidR="007C0F24" w:rsidRPr="003433E4" w:rsidRDefault="007C0F24" w:rsidP="00E8516A">
      <w:pPr>
        <w:spacing w:line="54" w:lineRule="exact"/>
        <w:jc w:val="both"/>
        <w:rPr>
          <w:rFonts w:eastAsia="Times New Roman" w:cs="Times New Roman"/>
        </w:rPr>
      </w:pPr>
    </w:p>
    <w:p w14:paraId="61A53EC0" w14:textId="77777777" w:rsidR="007C0F24" w:rsidRPr="003433E4" w:rsidRDefault="007C0F24" w:rsidP="00E8516A">
      <w:pPr>
        <w:spacing w:line="54" w:lineRule="exact"/>
        <w:jc w:val="both"/>
        <w:rPr>
          <w:rFonts w:eastAsia="Times New Roman" w:cs="Times New Roman"/>
        </w:rPr>
      </w:pPr>
    </w:p>
    <w:p w14:paraId="7739CE1A" w14:textId="37FCE62E" w:rsidR="00360370" w:rsidRPr="003433E4" w:rsidRDefault="003E0167" w:rsidP="00380716">
      <w:pPr>
        <w:spacing w:line="0" w:lineRule="atLeast"/>
        <w:ind w:firstLine="720"/>
        <w:jc w:val="both"/>
        <w:rPr>
          <w:rFonts w:eastAsia="Times New Roman" w:cs="Times New Roman"/>
          <w:b/>
        </w:rPr>
      </w:pPr>
      <w:r w:rsidRPr="003433E4">
        <w:rPr>
          <w:rFonts w:eastAsia="Times New Roman" w:cs="Times New Roman"/>
          <w:b/>
        </w:rPr>
        <w:t>Recorded data — Accidents and incidents</w:t>
      </w:r>
    </w:p>
    <w:p w14:paraId="7C17431B" w14:textId="77777777" w:rsidR="00A8117C" w:rsidRPr="003433E4" w:rsidRDefault="00A8117C" w:rsidP="00E8516A">
      <w:pPr>
        <w:spacing w:line="0" w:lineRule="atLeast"/>
        <w:jc w:val="both"/>
        <w:rPr>
          <w:rFonts w:eastAsia="Times New Roman" w:cs="Times New Roman"/>
          <w:b/>
        </w:rPr>
      </w:pPr>
    </w:p>
    <w:p w14:paraId="7FA4B294" w14:textId="77777777" w:rsidR="00360370" w:rsidRPr="003433E4" w:rsidRDefault="00360370" w:rsidP="00E8516A">
      <w:pPr>
        <w:spacing w:line="48" w:lineRule="exact"/>
        <w:jc w:val="both"/>
        <w:rPr>
          <w:rFonts w:eastAsia="Times New Roman" w:cs="Times New Roman"/>
        </w:rPr>
      </w:pPr>
    </w:p>
    <w:p w14:paraId="6C63D0C6" w14:textId="77777777" w:rsidR="00360370" w:rsidRPr="003433E4" w:rsidRDefault="003E0167" w:rsidP="00380716">
      <w:pPr>
        <w:spacing w:line="0" w:lineRule="atLeast"/>
        <w:ind w:firstLine="720"/>
        <w:jc w:val="both"/>
        <w:rPr>
          <w:rFonts w:eastAsia="Times New Roman" w:cs="Times New Roman"/>
          <w:b/>
        </w:rPr>
      </w:pPr>
      <w:r w:rsidRPr="003433E4">
        <w:rPr>
          <w:rFonts w:eastAsia="Times New Roman" w:cs="Times New Roman"/>
          <w:b/>
        </w:rPr>
        <w:t>Flight recorders</w:t>
      </w:r>
    </w:p>
    <w:p w14:paraId="2AA0724D" w14:textId="77777777" w:rsidR="009E48F2" w:rsidRPr="003433E4" w:rsidRDefault="009E48F2" w:rsidP="00E8516A">
      <w:pPr>
        <w:spacing w:line="0" w:lineRule="atLeast"/>
        <w:jc w:val="both"/>
        <w:rPr>
          <w:rFonts w:eastAsia="Times New Roman" w:cs="Times New Roman"/>
          <w:b/>
        </w:rPr>
      </w:pPr>
    </w:p>
    <w:p w14:paraId="4C4D2341" w14:textId="77777777" w:rsidR="00360370" w:rsidRPr="003433E4" w:rsidRDefault="00360370" w:rsidP="00E8516A">
      <w:pPr>
        <w:spacing w:line="56" w:lineRule="exact"/>
        <w:jc w:val="both"/>
        <w:rPr>
          <w:rFonts w:eastAsia="Times New Roman" w:cs="Times New Roman"/>
        </w:rPr>
      </w:pPr>
    </w:p>
    <w:p w14:paraId="464E6109" w14:textId="2DB5A2CA" w:rsidR="00360370" w:rsidRPr="003433E4" w:rsidRDefault="00060ABB">
      <w:pPr>
        <w:pStyle w:val="ListParagraph"/>
        <w:numPr>
          <w:ilvl w:val="1"/>
          <w:numId w:val="45"/>
        </w:numPr>
        <w:tabs>
          <w:tab w:val="left" w:pos="700"/>
        </w:tabs>
        <w:spacing w:line="236" w:lineRule="auto"/>
        <w:jc w:val="both"/>
        <w:rPr>
          <w:rFonts w:eastAsia="Times New Roman" w:cs="Times New Roman"/>
        </w:rPr>
      </w:pPr>
      <w:r w:rsidRPr="003433E4">
        <w:rPr>
          <w:rFonts w:cs="Times New Roman"/>
          <w:szCs w:val="24"/>
        </w:rPr>
        <w:t xml:space="preserve">The Bureau shall </w:t>
      </w:r>
      <w:r w:rsidRPr="003433E4">
        <w:rPr>
          <w:rFonts w:eastAsia="Times New Roman" w:cs="Times New Roman"/>
        </w:rPr>
        <w:t xml:space="preserve">make </w:t>
      </w:r>
      <w:r w:rsidR="00C86E0A">
        <w:rPr>
          <w:rFonts w:eastAsia="Times New Roman" w:cs="Times New Roman"/>
        </w:rPr>
        <w:t>e</w:t>
      </w:r>
      <w:r w:rsidR="003E0167" w:rsidRPr="003433E4">
        <w:rPr>
          <w:rFonts w:eastAsia="Times New Roman" w:cs="Times New Roman"/>
        </w:rPr>
        <w:t>ffective use of flight recorders in the investigation of an accident or an incident</w:t>
      </w:r>
      <w:r w:rsidR="00DB58C4" w:rsidRPr="003433E4">
        <w:rPr>
          <w:rFonts w:eastAsia="Times New Roman" w:cs="Times New Roman"/>
        </w:rPr>
        <w:t xml:space="preserve">, and </w:t>
      </w:r>
      <w:r w:rsidR="003E0167" w:rsidRPr="003433E4">
        <w:rPr>
          <w:rFonts w:eastAsia="Times New Roman" w:cs="Times New Roman"/>
        </w:rPr>
        <w:t xml:space="preserve">shall </w:t>
      </w:r>
      <w:r w:rsidR="00DB58C4" w:rsidRPr="003433E4">
        <w:rPr>
          <w:rFonts w:eastAsia="Times New Roman" w:cs="Times New Roman"/>
        </w:rPr>
        <w:t xml:space="preserve">make </w:t>
      </w:r>
      <w:r w:rsidR="003E0167" w:rsidRPr="003433E4">
        <w:rPr>
          <w:rFonts w:eastAsia="Times New Roman" w:cs="Times New Roman"/>
        </w:rPr>
        <w:t>arrange</w:t>
      </w:r>
      <w:r w:rsidR="00DB58C4" w:rsidRPr="003433E4">
        <w:rPr>
          <w:rFonts w:eastAsia="Times New Roman" w:cs="Times New Roman"/>
        </w:rPr>
        <w:t>ment</w:t>
      </w:r>
      <w:r w:rsidR="003E0167" w:rsidRPr="003433E4">
        <w:rPr>
          <w:rFonts w:eastAsia="Times New Roman" w:cs="Times New Roman"/>
        </w:rPr>
        <w:t xml:space="preserve"> for the read-out of the flight recorders without delay.</w:t>
      </w:r>
    </w:p>
    <w:p w14:paraId="1EB5418D" w14:textId="77777777" w:rsidR="009E48F2" w:rsidRPr="003433E4" w:rsidRDefault="009E48F2" w:rsidP="00E8516A">
      <w:pPr>
        <w:tabs>
          <w:tab w:val="left" w:pos="700"/>
        </w:tabs>
        <w:spacing w:line="236" w:lineRule="auto"/>
        <w:jc w:val="both"/>
        <w:rPr>
          <w:rFonts w:eastAsia="Times New Roman" w:cs="Times New Roman"/>
        </w:rPr>
      </w:pPr>
    </w:p>
    <w:p w14:paraId="47ED69BD" w14:textId="77777777" w:rsidR="00360370" w:rsidRPr="003433E4" w:rsidRDefault="00360370" w:rsidP="00E8516A">
      <w:pPr>
        <w:spacing w:line="62" w:lineRule="exact"/>
        <w:jc w:val="both"/>
        <w:rPr>
          <w:rFonts w:eastAsia="Times New Roman" w:cs="Times New Roman"/>
        </w:rPr>
      </w:pPr>
    </w:p>
    <w:p w14:paraId="01610F1F" w14:textId="0CF49B33" w:rsidR="00060ABB" w:rsidRPr="003433E4" w:rsidRDefault="00060ABB">
      <w:pPr>
        <w:pStyle w:val="ListParagraph"/>
        <w:numPr>
          <w:ilvl w:val="2"/>
          <w:numId w:val="45"/>
        </w:numPr>
        <w:tabs>
          <w:tab w:val="left" w:pos="700"/>
        </w:tabs>
        <w:spacing w:line="236" w:lineRule="auto"/>
        <w:ind w:left="720"/>
        <w:jc w:val="both"/>
        <w:rPr>
          <w:rFonts w:eastAsia="Times New Roman" w:cs="Times New Roman"/>
        </w:rPr>
      </w:pPr>
      <w:r w:rsidRPr="003433E4">
        <w:rPr>
          <w:rFonts w:cs="Times New Roman"/>
          <w:szCs w:val="24"/>
        </w:rPr>
        <w:t>Where the Bureau does not have adequate facilities to read ou</w:t>
      </w:r>
      <w:r w:rsidR="00D87984" w:rsidRPr="003433E4">
        <w:rPr>
          <w:rFonts w:cs="Times New Roman"/>
          <w:szCs w:val="24"/>
        </w:rPr>
        <w:t>t the flight recorders, it sh</w:t>
      </w:r>
      <w:r w:rsidR="00322B7F" w:rsidRPr="003433E4">
        <w:rPr>
          <w:rFonts w:cs="Times New Roman"/>
          <w:szCs w:val="24"/>
        </w:rPr>
        <w:t>all</w:t>
      </w:r>
      <w:r w:rsidRPr="003433E4">
        <w:rPr>
          <w:rFonts w:cs="Times New Roman"/>
          <w:szCs w:val="24"/>
        </w:rPr>
        <w:t xml:space="preserve"> use the facilities made available to it by other States, considering the following</w:t>
      </w:r>
    </w:p>
    <w:p w14:paraId="6ABBCD57" w14:textId="77777777" w:rsidR="00060ABB" w:rsidRPr="003433E4" w:rsidRDefault="00060ABB" w:rsidP="00C012ED">
      <w:pPr>
        <w:autoSpaceDE w:val="0"/>
        <w:autoSpaceDN w:val="0"/>
        <w:adjustRightInd w:val="0"/>
        <w:ind w:left="2160"/>
        <w:jc w:val="both"/>
        <w:rPr>
          <w:rFonts w:cs="Times New Roman"/>
          <w:sz w:val="22"/>
          <w:szCs w:val="22"/>
        </w:rPr>
      </w:pPr>
    </w:p>
    <w:p w14:paraId="5C23AAE9" w14:textId="77777777" w:rsidR="00360370" w:rsidRPr="003433E4" w:rsidRDefault="003E0167" w:rsidP="00380716">
      <w:pPr>
        <w:numPr>
          <w:ilvl w:val="0"/>
          <w:numId w:val="3"/>
        </w:numPr>
        <w:spacing w:line="0" w:lineRule="atLeast"/>
        <w:ind w:left="1170" w:hanging="362"/>
        <w:jc w:val="both"/>
        <w:rPr>
          <w:rFonts w:eastAsia="Times New Roman" w:cs="Times New Roman"/>
        </w:rPr>
      </w:pPr>
      <w:r w:rsidRPr="003433E4">
        <w:rPr>
          <w:rFonts w:eastAsia="Times New Roman" w:cs="Times New Roman"/>
        </w:rPr>
        <w:t>the capabilities of the read-out facility;</w:t>
      </w:r>
    </w:p>
    <w:p w14:paraId="5F609731" w14:textId="77777777" w:rsidR="00360370" w:rsidRPr="003433E4" w:rsidRDefault="00360370" w:rsidP="00380716">
      <w:pPr>
        <w:spacing w:line="48" w:lineRule="exact"/>
        <w:ind w:left="1170"/>
        <w:jc w:val="both"/>
        <w:rPr>
          <w:rFonts w:eastAsia="Times New Roman" w:cs="Times New Roman"/>
        </w:rPr>
      </w:pPr>
    </w:p>
    <w:p w14:paraId="179517E2" w14:textId="77777777" w:rsidR="00360370" w:rsidRPr="003433E4" w:rsidRDefault="003E0167" w:rsidP="00380716">
      <w:pPr>
        <w:numPr>
          <w:ilvl w:val="0"/>
          <w:numId w:val="3"/>
        </w:numPr>
        <w:spacing w:line="0" w:lineRule="atLeast"/>
        <w:ind w:left="1170" w:hanging="362"/>
        <w:jc w:val="both"/>
        <w:rPr>
          <w:rFonts w:eastAsia="Times New Roman" w:cs="Times New Roman"/>
        </w:rPr>
      </w:pPr>
      <w:r w:rsidRPr="003433E4">
        <w:rPr>
          <w:rFonts w:eastAsia="Times New Roman" w:cs="Times New Roman"/>
        </w:rPr>
        <w:t>the timeliness of the read-out; and</w:t>
      </w:r>
    </w:p>
    <w:p w14:paraId="4DC1EDDA" w14:textId="77777777" w:rsidR="00360370" w:rsidRPr="003433E4" w:rsidRDefault="00360370" w:rsidP="00380716">
      <w:pPr>
        <w:spacing w:line="48" w:lineRule="exact"/>
        <w:ind w:left="1170"/>
        <w:jc w:val="both"/>
        <w:rPr>
          <w:rFonts w:eastAsia="Times New Roman" w:cs="Times New Roman"/>
        </w:rPr>
      </w:pPr>
    </w:p>
    <w:p w14:paraId="316348AD" w14:textId="33327CBF" w:rsidR="0068319D" w:rsidRPr="003433E4" w:rsidRDefault="003E0167" w:rsidP="00380716">
      <w:pPr>
        <w:numPr>
          <w:ilvl w:val="0"/>
          <w:numId w:val="3"/>
        </w:numPr>
        <w:spacing w:line="0" w:lineRule="atLeast"/>
        <w:ind w:left="1170" w:hanging="362"/>
        <w:jc w:val="both"/>
        <w:rPr>
          <w:rFonts w:eastAsia="Times New Roman" w:cs="Times New Roman"/>
        </w:rPr>
      </w:pPr>
      <w:r w:rsidRPr="003433E4">
        <w:rPr>
          <w:rFonts w:eastAsia="Times New Roman" w:cs="Times New Roman"/>
        </w:rPr>
        <w:t>the location of the read-out facility.</w:t>
      </w:r>
    </w:p>
    <w:p w14:paraId="32E88B72" w14:textId="77777777" w:rsidR="00D76440" w:rsidRPr="003433E4" w:rsidRDefault="00D76440" w:rsidP="00E8516A">
      <w:pPr>
        <w:tabs>
          <w:tab w:val="left" w:pos="1080"/>
        </w:tabs>
        <w:spacing w:line="0" w:lineRule="atLeast"/>
        <w:jc w:val="both"/>
        <w:rPr>
          <w:rFonts w:eastAsia="Times New Roman" w:cs="Times New Roman"/>
        </w:rPr>
      </w:pPr>
    </w:p>
    <w:p w14:paraId="01D7CDF1" w14:textId="77777777" w:rsidR="00360370" w:rsidRPr="003433E4" w:rsidRDefault="003E0167" w:rsidP="00380716">
      <w:pPr>
        <w:spacing w:before="120" w:line="0" w:lineRule="atLeast"/>
        <w:ind w:firstLine="720"/>
        <w:jc w:val="both"/>
        <w:rPr>
          <w:rFonts w:eastAsia="Times New Roman" w:cs="Times New Roman"/>
          <w:b/>
        </w:rPr>
      </w:pPr>
      <w:r w:rsidRPr="003433E4">
        <w:rPr>
          <w:rFonts w:eastAsia="Times New Roman" w:cs="Times New Roman"/>
          <w:b/>
        </w:rPr>
        <w:t>Ground-based recordings</w:t>
      </w:r>
    </w:p>
    <w:p w14:paraId="229903E7" w14:textId="77777777" w:rsidR="00692835" w:rsidRPr="003433E4" w:rsidRDefault="00692835" w:rsidP="00E8516A">
      <w:pPr>
        <w:spacing w:before="120" w:line="0" w:lineRule="atLeast"/>
        <w:jc w:val="both"/>
        <w:rPr>
          <w:rFonts w:eastAsia="Times New Roman" w:cs="Times New Roman"/>
          <w:b/>
        </w:rPr>
      </w:pPr>
    </w:p>
    <w:p w14:paraId="4F044CCC" w14:textId="77777777" w:rsidR="00360370" w:rsidRPr="003433E4" w:rsidRDefault="00360370" w:rsidP="00E8516A">
      <w:pPr>
        <w:spacing w:line="55" w:lineRule="exact"/>
        <w:jc w:val="both"/>
        <w:rPr>
          <w:rFonts w:eastAsia="Times New Roman" w:cs="Times New Roman"/>
        </w:rPr>
      </w:pPr>
    </w:p>
    <w:p w14:paraId="18293CAE" w14:textId="4D49F48C" w:rsidR="00D76440" w:rsidRPr="003433E4" w:rsidRDefault="00385BFD">
      <w:pPr>
        <w:pStyle w:val="ListParagraph"/>
        <w:numPr>
          <w:ilvl w:val="1"/>
          <w:numId w:val="45"/>
        </w:numPr>
        <w:spacing w:line="234" w:lineRule="auto"/>
        <w:jc w:val="both"/>
        <w:rPr>
          <w:rFonts w:eastAsia="Times New Roman" w:cs="Times New Roman"/>
        </w:rPr>
      </w:pPr>
      <w:r w:rsidRPr="003433E4">
        <w:rPr>
          <w:rFonts w:eastAsia="Times New Roman" w:cs="Times New Roman"/>
        </w:rPr>
        <w:t>The Bureau shall make effective use of available ground-based recordings, including surveillance data and ATS communications in the investigation of an accident or an incident.</w:t>
      </w:r>
      <w:r w:rsidR="00153408" w:rsidRPr="003433E4">
        <w:rPr>
          <w:rFonts w:eastAsia="Times New Roman" w:cs="Times New Roman"/>
        </w:rPr>
        <w:br/>
      </w:r>
    </w:p>
    <w:p w14:paraId="1057359D" w14:textId="77777777" w:rsidR="00360370" w:rsidRPr="003433E4" w:rsidRDefault="003E0167" w:rsidP="00380716">
      <w:pPr>
        <w:spacing w:line="0" w:lineRule="atLeast"/>
        <w:ind w:firstLine="720"/>
        <w:jc w:val="both"/>
        <w:rPr>
          <w:rFonts w:eastAsia="Times New Roman" w:cs="Times New Roman"/>
          <w:b/>
        </w:rPr>
      </w:pPr>
      <w:r w:rsidRPr="003433E4">
        <w:rPr>
          <w:rFonts w:eastAsia="Times New Roman" w:cs="Times New Roman"/>
          <w:b/>
        </w:rPr>
        <w:t>Autopsy examinations</w:t>
      </w:r>
    </w:p>
    <w:p w14:paraId="2179AE21" w14:textId="77777777" w:rsidR="005C6AC6" w:rsidRPr="003433E4" w:rsidRDefault="005C6AC6" w:rsidP="00E8516A">
      <w:pPr>
        <w:spacing w:line="0" w:lineRule="atLeast"/>
        <w:jc w:val="both"/>
        <w:rPr>
          <w:rFonts w:eastAsia="Times New Roman" w:cs="Times New Roman"/>
          <w:b/>
        </w:rPr>
      </w:pPr>
    </w:p>
    <w:p w14:paraId="7CB08C5E" w14:textId="77777777" w:rsidR="00360370" w:rsidRPr="003433E4" w:rsidRDefault="00360370" w:rsidP="00E8516A">
      <w:pPr>
        <w:spacing w:line="55" w:lineRule="exact"/>
        <w:jc w:val="both"/>
        <w:rPr>
          <w:rFonts w:eastAsia="Times New Roman" w:cs="Times New Roman"/>
        </w:rPr>
      </w:pPr>
    </w:p>
    <w:p w14:paraId="559C2A6E" w14:textId="037787C6" w:rsidR="00194D1D" w:rsidRPr="003433E4" w:rsidRDefault="003E0167">
      <w:pPr>
        <w:pStyle w:val="ListParagraph"/>
        <w:numPr>
          <w:ilvl w:val="1"/>
          <w:numId w:val="45"/>
        </w:numPr>
        <w:tabs>
          <w:tab w:val="left" w:pos="700"/>
        </w:tabs>
        <w:spacing w:line="237" w:lineRule="auto"/>
        <w:jc w:val="both"/>
        <w:rPr>
          <w:rFonts w:eastAsia="Times New Roman" w:cs="Times New Roman"/>
        </w:rPr>
      </w:pPr>
      <w:r w:rsidRPr="003433E4">
        <w:rPr>
          <w:rFonts w:eastAsia="Times New Roman" w:cs="Times New Roman"/>
        </w:rPr>
        <w:t xml:space="preserve">When </w:t>
      </w:r>
      <w:r w:rsidR="005C6AC6" w:rsidRPr="003433E4">
        <w:rPr>
          <w:rFonts w:eastAsia="Times New Roman" w:cs="Times New Roman"/>
        </w:rPr>
        <w:t xml:space="preserve">the Bureau </w:t>
      </w:r>
      <w:r w:rsidRPr="003433E4">
        <w:rPr>
          <w:rFonts w:eastAsia="Times New Roman" w:cs="Times New Roman"/>
        </w:rPr>
        <w:t xml:space="preserve">is conducting an investigation into a fatal </w:t>
      </w:r>
      <w:r w:rsidR="00364AD5" w:rsidRPr="003433E4">
        <w:rPr>
          <w:rFonts w:eastAsia="Times New Roman" w:cs="Times New Roman"/>
        </w:rPr>
        <w:t>accident, it</w:t>
      </w:r>
      <w:r w:rsidR="000A0886" w:rsidRPr="003433E4">
        <w:rPr>
          <w:rFonts w:eastAsia="Times New Roman" w:cs="Times New Roman"/>
        </w:rPr>
        <w:t xml:space="preserve"> </w:t>
      </w:r>
      <w:r w:rsidRPr="003433E4">
        <w:rPr>
          <w:rFonts w:eastAsia="Times New Roman" w:cs="Times New Roman"/>
        </w:rPr>
        <w:t xml:space="preserve">shall </w:t>
      </w:r>
      <w:r w:rsidR="009270D0" w:rsidRPr="003433E4">
        <w:rPr>
          <w:rFonts w:eastAsia="Times New Roman" w:cs="Times New Roman"/>
        </w:rPr>
        <w:t xml:space="preserve">make </w:t>
      </w:r>
      <w:r w:rsidRPr="003433E4">
        <w:rPr>
          <w:rFonts w:eastAsia="Times New Roman" w:cs="Times New Roman"/>
        </w:rPr>
        <w:t>arrange</w:t>
      </w:r>
      <w:r w:rsidR="009270D0" w:rsidRPr="003433E4">
        <w:rPr>
          <w:rFonts w:eastAsia="Times New Roman" w:cs="Times New Roman"/>
        </w:rPr>
        <w:t>ment</w:t>
      </w:r>
      <w:r w:rsidRPr="003433E4">
        <w:rPr>
          <w:rFonts w:eastAsia="Times New Roman" w:cs="Times New Roman"/>
        </w:rPr>
        <w:t xml:space="preserve"> for complete autopsy examination of fatally injured flight crew and, subject to the particular circumstances, of fatally injured passengers and cabin attendants, by a pathologist, preferably experienced in accident investigation. These examinations shall be expeditious and complete.</w:t>
      </w:r>
      <w:bookmarkStart w:id="80" w:name="page10"/>
      <w:bookmarkEnd w:id="80"/>
    </w:p>
    <w:p w14:paraId="7A1DCD7C" w14:textId="77777777" w:rsidR="00D75968" w:rsidRPr="003433E4" w:rsidRDefault="00D75968" w:rsidP="00E8516A">
      <w:pPr>
        <w:spacing w:line="0" w:lineRule="atLeast"/>
        <w:jc w:val="both"/>
        <w:rPr>
          <w:rFonts w:eastAsia="Times New Roman" w:cs="Times New Roman"/>
          <w:b/>
        </w:rPr>
      </w:pPr>
    </w:p>
    <w:p w14:paraId="21E15EFF" w14:textId="77777777" w:rsidR="000A0886" w:rsidRPr="003433E4" w:rsidRDefault="000A0886" w:rsidP="00380716">
      <w:pPr>
        <w:spacing w:line="0" w:lineRule="atLeast"/>
        <w:ind w:firstLine="720"/>
        <w:jc w:val="both"/>
        <w:rPr>
          <w:rFonts w:eastAsia="Times New Roman" w:cs="Times New Roman"/>
          <w:b/>
        </w:rPr>
      </w:pPr>
    </w:p>
    <w:p w14:paraId="22D21D32" w14:textId="4A6CF3A6" w:rsidR="00D2592E" w:rsidRPr="003433E4" w:rsidRDefault="00D2592E" w:rsidP="00380716">
      <w:pPr>
        <w:spacing w:line="0" w:lineRule="atLeast"/>
        <w:ind w:firstLine="720"/>
        <w:jc w:val="both"/>
        <w:rPr>
          <w:rFonts w:eastAsia="Times New Roman" w:cs="Times New Roman"/>
          <w:b/>
        </w:rPr>
      </w:pPr>
      <w:r w:rsidRPr="003433E4">
        <w:rPr>
          <w:rFonts w:eastAsia="Times New Roman" w:cs="Times New Roman"/>
          <w:b/>
        </w:rPr>
        <w:t>Medical examinations</w:t>
      </w:r>
    </w:p>
    <w:p w14:paraId="76FD9A85" w14:textId="77777777" w:rsidR="00D75968" w:rsidRPr="003433E4" w:rsidRDefault="00D75968" w:rsidP="00E8516A">
      <w:pPr>
        <w:spacing w:line="0" w:lineRule="atLeast"/>
        <w:jc w:val="both"/>
        <w:rPr>
          <w:rFonts w:eastAsia="Times New Roman" w:cs="Times New Roman"/>
          <w:b/>
        </w:rPr>
      </w:pPr>
    </w:p>
    <w:p w14:paraId="646100E9" w14:textId="4E06660E" w:rsidR="00D75968" w:rsidRDefault="00380716" w:rsidP="003433E4">
      <w:pPr>
        <w:pStyle w:val="ListParagraph"/>
        <w:numPr>
          <w:ilvl w:val="2"/>
          <w:numId w:val="45"/>
        </w:numPr>
        <w:tabs>
          <w:tab w:val="left" w:pos="400"/>
        </w:tabs>
        <w:spacing w:line="236" w:lineRule="auto"/>
        <w:ind w:left="720"/>
        <w:jc w:val="both"/>
        <w:rPr>
          <w:rFonts w:eastAsia="Times New Roman" w:cs="Times New Roman"/>
        </w:rPr>
      </w:pPr>
      <w:r w:rsidRPr="003433E4">
        <w:rPr>
          <w:rFonts w:eastAsia="Times New Roman" w:cs="Times New Roman"/>
        </w:rPr>
        <w:t>W</w:t>
      </w:r>
      <w:r w:rsidR="00486B79" w:rsidRPr="003433E4">
        <w:rPr>
          <w:rFonts w:eastAsia="Times New Roman" w:cs="Times New Roman"/>
        </w:rPr>
        <w:t xml:space="preserve">hen appropriate, the Bureau </w:t>
      </w:r>
      <w:r w:rsidR="00364AD5" w:rsidRPr="003433E4">
        <w:rPr>
          <w:rFonts w:eastAsia="Times New Roman" w:cs="Times New Roman"/>
        </w:rPr>
        <w:t>shall arrange</w:t>
      </w:r>
      <w:r w:rsidR="00486B79" w:rsidRPr="003433E4">
        <w:rPr>
          <w:rFonts w:eastAsia="Times New Roman" w:cs="Times New Roman"/>
        </w:rPr>
        <w:t xml:space="preserve"> for expeditious medical examinations of the crew member(s), passengers and the aviation personnel involved in the accident preferably by a physician experienced in accident investigation. </w:t>
      </w:r>
    </w:p>
    <w:p w14:paraId="758D1218" w14:textId="77777777" w:rsidR="00364AD5" w:rsidRPr="003433E4" w:rsidRDefault="00364AD5" w:rsidP="00364AD5">
      <w:pPr>
        <w:pStyle w:val="ListParagraph"/>
        <w:tabs>
          <w:tab w:val="left" w:pos="400"/>
        </w:tabs>
        <w:spacing w:line="236" w:lineRule="auto"/>
        <w:jc w:val="both"/>
        <w:rPr>
          <w:rFonts w:eastAsia="Times New Roman" w:cs="Times New Roman"/>
        </w:rPr>
      </w:pPr>
    </w:p>
    <w:p w14:paraId="00592209" w14:textId="77777777" w:rsidR="00360370" w:rsidRPr="003433E4" w:rsidRDefault="00360370" w:rsidP="00E8516A">
      <w:pPr>
        <w:spacing w:line="55" w:lineRule="exact"/>
        <w:jc w:val="both"/>
        <w:rPr>
          <w:rFonts w:eastAsia="Times New Roman" w:cs="Times New Roman"/>
        </w:rPr>
      </w:pPr>
    </w:p>
    <w:p w14:paraId="76D102AE" w14:textId="77777777" w:rsidR="00360370" w:rsidRPr="003433E4" w:rsidRDefault="00360370" w:rsidP="00E8516A">
      <w:pPr>
        <w:spacing w:line="55" w:lineRule="exact"/>
        <w:jc w:val="both"/>
        <w:rPr>
          <w:rFonts w:eastAsia="Times New Roman" w:cs="Times New Roman"/>
        </w:rPr>
      </w:pPr>
    </w:p>
    <w:p w14:paraId="376B022E" w14:textId="77777777" w:rsidR="006E56BE" w:rsidRPr="003433E4" w:rsidRDefault="006E56BE" w:rsidP="007D4182">
      <w:pPr>
        <w:spacing w:line="237" w:lineRule="auto"/>
        <w:ind w:firstLine="720"/>
        <w:jc w:val="both"/>
        <w:rPr>
          <w:rFonts w:eastAsia="Times New Roman" w:cs="Times New Roman"/>
        </w:rPr>
      </w:pPr>
      <w:r w:rsidRPr="003433E4">
        <w:rPr>
          <w:rFonts w:eastAsia="Times New Roman" w:cs="Times New Roman"/>
          <w:b/>
        </w:rPr>
        <w:t>Coordination — Judicial authorities</w:t>
      </w:r>
    </w:p>
    <w:p w14:paraId="08C35B21" w14:textId="77777777" w:rsidR="006E56BE" w:rsidRPr="003433E4" w:rsidRDefault="006E56BE" w:rsidP="006E56BE">
      <w:pPr>
        <w:spacing w:line="237" w:lineRule="auto"/>
        <w:jc w:val="both"/>
        <w:rPr>
          <w:rFonts w:cs="Times New Roman"/>
          <w:szCs w:val="24"/>
        </w:rPr>
      </w:pPr>
    </w:p>
    <w:p w14:paraId="022EA732" w14:textId="6D3659AC" w:rsidR="000F6411" w:rsidRPr="003433E4" w:rsidRDefault="000F6411">
      <w:pPr>
        <w:pStyle w:val="ListParagraph"/>
        <w:numPr>
          <w:ilvl w:val="1"/>
          <w:numId w:val="45"/>
        </w:numPr>
        <w:spacing w:line="237" w:lineRule="auto"/>
        <w:jc w:val="both"/>
        <w:rPr>
          <w:rFonts w:eastAsia="Times New Roman" w:cs="Times New Roman"/>
        </w:rPr>
      </w:pPr>
      <w:r w:rsidRPr="003433E4">
        <w:rPr>
          <w:rFonts w:cs="Times New Roman"/>
          <w:szCs w:val="24"/>
        </w:rPr>
        <w:t>The Bureau while conducting an investigation shall recognize the need for coordination between the investigator-in-charge and the judicial authorities. Particular attention shall be given to evidence which requires prompt recording and analysis for the investigation to be successful, such as the examination and identification of victims and read-outs of flight recorders recordings.</w:t>
      </w:r>
    </w:p>
    <w:p w14:paraId="581796E5" w14:textId="77777777" w:rsidR="00360370" w:rsidRPr="003433E4" w:rsidRDefault="00360370" w:rsidP="00E8516A">
      <w:pPr>
        <w:spacing w:line="54" w:lineRule="exact"/>
        <w:jc w:val="both"/>
        <w:rPr>
          <w:rFonts w:eastAsia="Times New Roman" w:cs="Times New Roman"/>
        </w:rPr>
      </w:pPr>
    </w:p>
    <w:p w14:paraId="6F8F8361" w14:textId="4725F609" w:rsidR="00B56354" w:rsidRPr="003433E4" w:rsidRDefault="00B56354" w:rsidP="00E8516A">
      <w:pPr>
        <w:spacing w:line="0" w:lineRule="atLeast"/>
        <w:jc w:val="both"/>
        <w:rPr>
          <w:rFonts w:eastAsia="Times New Roman" w:cs="Times New Roman"/>
          <w:b/>
        </w:rPr>
      </w:pPr>
    </w:p>
    <w:p w14:paraId="3243CF0A" w14:textId="19C449BC" w:rsidR="006E56BE" w:rsidRPr="003433E4" w:rsidRDefault="006E56BE">
      <w:pPr>
        <w:pStyle w:val="ListParagraph"/>
        <w:numPr>
          <w:ilvl w:val="2"/>
          <w:numId w:val="58"/>
        </w:numPr>
        <w:ind w:left="720"/>
        <w:jc w:val="both"/>
        <w:rPr>
          <w:rFonts w:cs="Times New Roman"/>
        </w:rPr>
      </w:pPr>
      <w:r w:rsidRPr="003433E4">
        <w:rPr>
          <w:rFonts w:cs="Times New Roman"/>
        </w:rPr>
        <w:t>Any possible conflict between the Bureau and judicial authorities regarding custody of the flight recorders and their recordings may be resolved by an official of judicial authority carrying the recordings to the place of read-outs of flight recorders.</w:t>
      </w:r>
    </w:p>
    <w:p w14:paraId="6E6A7B89" w14:textId="77777777" w:rsidR="006E56BE" w:rsidRPr="003433E4" w:rsidRDefault="006E56BE" w:rsidP="006E56BE">
      <w:pPr>
        <w:rPr>
          <w:rFonts w:cs="Times New Roman"/>
        </w:rPr>
      </w:pPr>
    </w:p>
    <w:p w14:paraId="06122CDC" w14:textId="5DF51F89" w:rsidR="006E56BE" w:rsidRPr="003433E4" w:rsidRDefault="006E56BE">
      <w:pPr>
        <w:pStyle w:val="ListParagraph"/>
        <w:numPr>
          <w:ilvl w:val="2"/>
          <w:numId w:val="58"/>
        </w:numPr>
        <w:ind w:left="720"/>
        <w:jc w:val="both"/>
        <w:rPr>
          <w:rFonts w:cs="Times New Roman"/>
        </w:rPr>
      </w:pPr>
      <w:r w:rsidRPr="003433E4">
        <w:rPr>
          <w:rFonts w:cs="Times New Roman"/>
        </w:rPr>
        <w:t>Any possible conflict between the Bureau and judicial authorities regarding the custody of the wreckage may be resolved by an official of the judicial authority accompanying the wreckage to the place of examination and being present at such examination when a modification of the condition of the wreckage is required, thus maintaining custody.</w:t>
      </w:r>
    </w:p>
    <w:p w14:paraId="024FB198" w14:textId="77777777" w:rsidR="006E56BE" w:rsidRPr="003433E4" w:rsidRDefault="006E56BE" w:rsidP="006E56BE">
      <w:pPr>
        <w:pStyle w:val="ListParagraph"/>
        <w:ind w:left="0"/>
        <w:rPr>
          <w:rFonts w:cs="Times New Roman"/>
        </w:rPr>
      </w:pPr>
    </w:p>
    <w:p w14:paraId="165CA411" w14:textId="1F9E3497" w:rsidR="006E56BE" w:rsidRPr="003433E4" w:rsidRDefault="006E56BE">
      <w:pPr>
        <w:pStyle w:val="ListParagraph"/>
        <w:numPr>
          <w:ilvl w:val="2"/>
          <w:numId w:val="58"/>
        </w:numPr>
        <w:spacing w:line="0" w:lineRule="atLeast"/>
        <w:ind w:left="720"/>
        <w:jc w:val="both"/>
        <w:rPr>
          <w:rFonts w:eastAsia="Times New Roman" w:cs="Times New Roman"/>
          <w:b/>
        </w:rPr>
      </w:pPr>
      <w:r w:rsidRPr="003433E4">
        <w:rPr>
          <w:rFonts w:cs="Times New Roman"/>
        </w:rPr>
        <w:t xml:space="preserve">Any investigation conducted in accordance with the provisions of these Regulations shall conform to </w:t>
      </w:r>
      <w:r w:rsidRPr="003433E4">
        <w:rPr>
          <w:rFonts w:cs="Times New Roman"/>
          <w:i/>
        </w:rPr>
        <w:t>Annex</w:t>
      </w:r>
      <w:r w:rsidRPr="003433E4">
        <w:rPr>
          <w:rFonts w:cs="Times New Roman"/>
        </w:rPr>
        <w:t xml:space="preserve"> 13 and particularly sections 3.</w:t>
      </w:r>
      <w:r w:rsidR="003D4F9A" w:rsidRPr="003433E4">
        <w:rPr>
          <w:rFonts w:cs="Times New Roman"/>
        </w:rPr>
        <w:t>1</w:t>
      </w:r>
      <w:r w:rsidRPr="003433E4">
        <w:rPr>
          <w:rFonts w:cs="Times New Roman"/>
        </w:rPr>
        <w:t xml:space="preserve"> and 3.</w:t>
      </w:r>
      <w:r w:rsidR="003D4F9A" w:rsidRPr="003433E4">
        <w:rPr>
          <w:rFonts w:cs="Times New Roman"/>
        </w:rPr>
        <w:t>2</w:t>
      </w:r>
      <w:r w:rsidRPr="003433E4">
        <w:rPr>
          <w:rFonts w:cs="Times New Roman"/>
        </w:rPr>
        <w:t xml:space="preserve"> of these Regulations above and shall be separate from any judicial or administrative proceedings to apportion blame or liability.</w:t>
      </w:r>
    </w:p>
    <w:p w14:paraId="7EC3A2A7" w14:textId="49EEE211" w:rsidR="006E56BE" w:rsidRPr="003433E4" w:rsidRDefault="006E56BE" w:rsidP="0048744C">
      <w:pPr>
        <w:spacing w:line="0" w:lineRule="atLeast"/>
        <w:ind w:left="720" w:hanging="720"/>
        <w:jc w:val="both"/>
        <w:rPr>
          <w:rFonts w:eastAsia="Times New Roman" w:cs="Times New Roman"/>
          <w:b/>
        </w:rPr>
      </w:pPr>
    </w:p>
    <w:p w14:paraId="6C638AF4" w14:textId="6716B848" w:rsidR="006E56BE" w:rsidRPr="003433E4" w:rsidRDefault="005722BD">
      <w:pPr>
        <w:pStyle w:val="ListParagraph"/>
        <w:numPr>
          <w:ilvl w:val="2"/>
          <w:numId w:val="58"/>
        </w:numPr>
        <w:spacing w:line="0" w:lineRule="atLeast"/>
        <w:ind w:left="720"/>
        <w:jc w:val="both"/>
        <w:rPr>
          <w:rFonts w:eastAsia="Times New Roman" w:cs="Times New Roman"/>
          <w:b/>
        </w:rPr>
      </w:pPr>
      <w:r w:rsidRPr="003433E4">
        <w:rPr>
          <w:rFonts w:cs="Times New Roman"/>
        </w:rPr>
        <w:t xml:space="preserve">An Investigator </w:t>
      </w:r>
      <w:r w:rsidR="006E56BE" w:rsidRPr="003433E4">
        <w:rPr>
          <w:rFonts w:cs="Times New Roman"/>
        </w:rPr>
        <w:t>shall not be compelled to appear or to give evidence to the judicial authority on issues that apportions blame or liability, or to disclose technical information that could affect the outcome of the investigation.</w:t>
      </w:r>
    </w:p>
    <w:p w14:paraId="6FCA7360" w14:textId="77777777" w:rsidR="006E56BE" w:rsidRDefault="006E56BE" w:rsidP="00380716">
      <w:pPr>
        <w:spacing w:line="0" w:lineRule="atLeast"/>
        <w:ind w:firstLine="720"/>
        <w:jc w:val="both"/>
        <w:rPr>
          <w:rFonts w:eastAsia="Times New Roman" w:cs="Times New Roman"/>
          <w:b/>
        </w:rPr>
      </w:pPr>
    </w:p>
    <w:p w14:paraId="6E787CD2" w14:textId="77777777" w:rsidR="00745773" w:rsidRDefault="00745773" w:rsidP="00380716">
      <w:pPr>
        <w:spacing w:line="0" w:lineRule="atLeast"/>
        <w:ind w:firstLine="720"/>
        <w:jc w:val="both"/>
        <w:rPr>
          <w:rFonts w:eastAsia="Times New Roman" w:cs="Times New Roman"/>
          <w:b/>
        </w:rPr>
      </w:pPr>
    </w:p>
    <w:p w14:paraId="46905ADD" w14:textId="77777777" w:rsidR="00745773" w:rsidRDefault="00745773" w:rsidP="00380716">
      <w:pPr>
        <w:spacing w:line="0" w:lineRule="atLeast"/>
        <w:ind w:firstLine="720"/>
        <w:jc w:val="both"/>
        <w:rPr>
          <w:rFonts w:eastAsia="Times New Roman" w:cs="Times New Roman"/>
          <w:b/>
        </w:rPr>
      </w:pPr>
    </w:p>
    <w:p w14:paraId="6F6B67A1" w14:textId="77777777" w:rsidR="00745773" w:rsidRPr="003433E4" w:rsidRDefault="00745773" w:rsidP="00380716">
      <w:pPr>
        <w:spacing w:line="0" w:lineRule="atLeast"/>
        <w:ind w:firstLine="720"/>
        <w:jc w:val="both"/>
        <w:rPr>
          <w:rFonts w:eastAsia="Times New Roman" w:cs="Times New Roman"/>
          <w:b/>
        </w:rPr>
      </w:pPr>
    </w:p>
    <w:p w14:paraId="1C04C62E" w14:textId="7321B931" w:rsidR="00360370" w:rsidRPr="003433E4" w:rsidRDefault="003E0167" w:rsidP="00380716">
      <w:pPr>
        <w:spacing w:line="0" w:lineRule="atLeast"/>
        <w:ind w:firstLine="720"/>
        <w:jc w:val="both"/>
        <w:rPr>
          <w:rFonts w:eastAsia="Times New Roman" w:cs="Times New Roman"/>
          <w:b/>
        </w:rPr>
      </w:pPr>
      <w:r w:rsidRPr="003433E4">
        <w:rPr>
          <w:rFonts w:eastAsia="Times New Roman" w:cs="Times New Roman"/>
          <w:b/>
        </w:rPr>
        <w:t>Informing aviation security authorities</w:t>
      </w:r>
    </w:p>
    <w:p w14:paraId="26F1BC2B" w14:textId="77777777" w:rsidR="001971BB" w:rsidRPr="003433E4" w:rsidRDefault="001971BB" w:rsidP="00E8516A">
      <w:pPr>
        <w:spacing w:line="0" w:lineRule="atLeast"/>
        <w:jc w:val="both"/>
        <w:rPr>
          <w:rFonts w:eastAsia="Times New Roman" w:cs="Times New Roman"/>
          <w:b/>
        </w:rPr>
      </w:pPr>
    </w:p>
    <w:p w14:paraId="7E339744" w14:textId="77777777" w:rsidR="00360370" w:rsidRPr="003433E4" w:rsidRDefault="00360370" w:rsidP="00E8516A">
      <w:pPr>
        <w:spacing w:line="55" w:lineRule="exact"/>
        <w:jc w:val="both"/>
        <w:rPr>
          <w:rFonts w:eastAsia="Times New Roman" w:cs="Times New Roman"/>
        </w:rPr>
      </w:pPr>
    </w:p>
    <w:p w14:paraId="77BB3EFE" w14:textId="6FC43389" w:rsidR="007C0F24" w:rsidRPr="003433E4" w:rsidRDefault="003E0167">
      <w:pPr>
        <w:pStyle w:val="ListParagraph"/>
        <w:numPr>
          <w:ilvl w:val="1"/>
          <w:numId w:val="58"/>
        </w:numPr>
        <w:spacing w:line="236" w:lineRule="auto"/>
        <w:ind w:left="720" w:hanging="720"/>
        <w:jc w:val="both"/>
        <w:rPr>
          <w:rFonts w:eastAsia="Times New Roman" w:cs="Times New Roman"/>
        </w:rPr>
      </w:pPr>
      <w:r w:rsidRPr="003433E4">
        <w:rPr>
          <w:rFonts w:eastAsia="Times New Roman" w:cs="Times New Roman"/>
        </w:rPr>
        <w:t>If, in the course of an investigation it becomes known, or it is suspected, that an act of unlawful interference was involved, the investigator-in-charge shall immediately initiate action to ensure that the aviation security authorities of S</w:t>
      </w:r>
      <w:r w:rsidR="003B0DD3" w:rsidRPr="003433E4">
        <w:rPr>
          <w:rFonts w:eastAsia="Times New Roman" w:cs="Times New Roman"/>
        </w:rPr>
        <w:t>ierra Leone</w:t>
      </w:r>
      <w:r w:rsidRPr="003433E4">
        <w:rPr>
          <w:rFonts w:eastAsia="Times New Roman" w:cs="Times New Roman"/>
        </w:rPr>
        <w:t xml:space="preserve"> concerned are so informed.</w:t>
      </w:r>
    </w:p>
    <w:p w14:paraId="656C9C51" w14:textId="77777777" w:rsidR="007C0F24" w:rsidRPr="003433E4" w:rsidRDefault="007C0F24" w:rsidP="00E8516A">
      <w:pPr>
        <w:spacing w:line="0" w:lineRule="atLeast"/>
        <w:jc w:val="both"/>
        <w:rPr>
          <w:rFonts w:eastAsia="Times New Roman" w:cs="Times New Roman"/>
          <w:b/>
        </w:rPr>
      </w:pPr>
    </w:p>
    <w:p w14:paraId="57918882" w14:textId="53DCDAF0" w:rsidR="00360370" w:rsidRPr="003433E4" w:rsidRDefault="003E0167" w:rsidP="00380716">
      <w:pPr>
        <w:spacing w:line="0" w:lineRule="atLeast"/>
        <w:ind w:firstLine="720"/>
        <w:jc w:val="both"/>
        <w:rPr>
          <w:rFonts w:eastAsia="Times New Roman" w:cs="Times New Roman"/>
          <w:b/>
        </w:rPr>
      </w:pPr>
      <w:r w:rsidRPr="003433E4">
        <w:rPr>
          <w:rFonts w:eastAsia="Times New Roman" w:cs="Times New Roman"/>
          <w:b/>
        </w:rPr>
        <w:t>Protection of accident and incident investigation records</w:t>
      </w:r>
      <w:r w:rsidR="003B0DD3" w:rsidRPr="003433E4">
        <w:rPr>
          <w:rFonts w:eastAsia="Times New Roman" w:cs="Times New Roman"/>
          <w:b/>
        </w:rPr>
        <w:t xml:space="preserve"> </w:t>
      </w:r>
    </w:p>
    <w:p w14:paraId="51E02243" w14:textId="77A4C424" w:rsidR="002B1DBB" w:rsidRPr="003433E4" w:rsidRDefault="002B1DBB" w:rsidP="00E8516A">
      <w:pPr>
        <w:spacing w:line="0" w:lineRule="atLeast"/>
        <w:jc w:val="both"/>
        <w:rPr>
          <w:rFonts w:eastAsia="Times New Roman" w:cs="Times New Roman"/>
          <w:b/>
        </w:rPr>
      </w:pPr>
    </w:p>
    <w:p w14:paraId="052ECFCD" w14:textId="77777777" w:rsidR="00360370" w:rsidRPr="003433E4" w:rsidRDefault="00360370" w:rsidP="00E8516A">
      <w:pPr>
        <w:spacing w:line="56" w:lineRule="exact"/>
        <w:jc w:val="both"/>
        <w:rPr>
          <w:rFonts w:eastAsia="Times New Roman" w:cs="Times New Roman"/>
        </w:rPr>
      </w:pPr>
    </w:p>
    <w:p w14:paraId="7D52E1AC" w14:textId="58901BB6" w:rsidR="000F6411" w:rsidRPr="003433E4" w:rsidRDefault="00A56F5C">
      <w:pPr>
        <w:pStyle w:val="ListParagraph"/>
        <w:numPr>
          <w:ilvl w:val="1"/>
          <w:numId w:val="58"/>
        </w:numPr>
        <w:spacing w:line="237" w:lineRule="auto"/>
        <w:ind w:left="720" w:hanging="720"/>
        <w:jc w:val="both"/>
        <w:rPr>
          <w:rFonts w:eastAsia="Times New Roman" w:cs="Times New Roman"/>
        </w:rPr>
      </w:pPr>
      <w:r w:rsidRPr="003433E4">
        <w:rPr>
          <w:rFonts w:cs="Times New Roman"/>
          <w:szCs w:val="24"/>
        </w:rPr>
        <w:t xml:space="preserve">When conducting the investigation, the Bureau shall ensure the non-disclosure of the following records to the public for purposes other than accident or serious incident investigation, unless the Court of Sierra Leone, in accordance with national laws of Sierra Leone and subject to I.S 5.12 and 5.12.5 </w:t>
      </w:r>
      <w:r w:rsidR="003B0DD3" w:rsidRPr="003433E4">
        <w:rPr>
          <w:rFonts w:cs="Times New Roman"/>
          <w:szCs w:val="24"/>
        </w:rPr>
        <w:t>of th</w:t>
      </w:r>
      <w:r w:rsidR="00BE48AD" w:rsidRPr="003433E4">
        <w:rPr>
          <w:rFonts w:cs="Times New Roman"/>
          <w:szCs w:val="24"/>
        </w:rPr>
        <w:t>e</w:t>
      </w:r>
      <w:r w:rsidR="003B0DD3" w:rsidRPr="003433E4">
        <w:rPr>
          <w:rFonts w:cs="Times New Roman"/>
          <w:szCs w:val="24"/>
        </w:rPr>
        <w:t>s</w:t>
      </w:r>
      <w:r w:rsidR="00BE48AD" w:rsidRPr="003433E4">
        <w:rPr>
          <w:rFonts w:cs="Times New Roman"/>
          <w:szCs w:val="24"/>
        </w:rPr>
        <w:t>e</w:t>
      </w:r>
      <w:r w:rsidR="003B0DD3" w:rsidRPr="003433E4">
        <w:rPr>
          <w:rFonts w:cs="Times New Roman"/>
          <w:szCs w:val="24"/>
        </w:rPr>
        <w:t xml:space="preserve"> Regulations </w:t>
      </w:r>
      <w:r w:rsidRPr="003433E4">
        <w:rPr>
          <w:rFonts w:cs="Times New Roman"/>
          <w:szCs w:val="24"/>
        </w:rPr>
        <w:t>determines that their disclosure or use outweighs the likely adverse domestic and international impact such action may have on that or any future investigations</w:t>
      </w:r>
      <w:r w:rsidR="000F6411" w:rsidRPr="003433E4">
        <w:rPr>
          <w:rFonts w:cs="Times New Roman"/>
          <w:szCs w:val="24"/>
        </w:rPr>
        <w:t>:</w:t>
      </w:r>
    </w:p>
    <w:p w14:paraId="6999C63A" w14:textId="77777777" w:rsidR="000F6411" w:rsidRPr="003433E4" w:rsidRDefault="000F6411" w:rsidP="00E8516A">
      <w:pPr>
        <w:autoSpaceDE w:val="0"/>
        <w:autoSpaceDN w:val="0"/>
        <w:adjustRightInd w:val="0"/>
        <w:jc w:val="both"/>
        <w:rPr>
          <w:rFonts w:cs="Times New Roman"/>
          <w:szCs w:val="24"/>
        </w:rPr>
      </w:pPr>
    </w:p>
    <w:p w14:paraId="7E8EF4E2" w14:textId="77777777" w:rsidR="00360370" w:rsidRPr="003433E4" w:rsidRDefault="00360370" w:rsidP="00E8516A">
      <w:pPr>
        <w:spacing w:line="65" w:lineRule="exact"/>
        <w:jc w:val="both"/>
        <w:rPr>
          <w:rFonts w:eastAsia="Times New Roman" w:cs="Times New Roman"/>
        </w:rPr>
      </w:pPr>
    </w:p>
    <w:p w14:paraId="4D5587B3" w14:textId="77777777" w:rsidR="00360370" w:rsidRPr="003433E4" w:rsidRDefault="003E0167">
      <w:pPr>
        <w:numPr>
          <w:ilvl w:val="0"/>
          <w:numId w:val="4"/>
        </w:numPr>
        <w:tabs>
          <w:tab w:val="left" w:pos="780"/>
        </w:tabs>
        <w:spacing w:line="234" w:lineRule="auto"/>
        <w:ind w:left="1082" w:hanging="362"/>
        <w:jc w:val="both"/>
        <w:rPr>
          <w:rFonts w:eastAsia="Times New Roman" w:cs="Times New Roman"/>
        </w:rPr>
      </w:pPr>
      <w:r w:rsidRPr="003433E4">
        <w:rPr>
          <w:rFonts w:eastAsia="Times New Roman" w:cs="Times New Roman"/>
        </w:rPr>
        <w:lastRenderedPageBreak/>
        <w:t>cockpit voice recordings and airborne image recordings and any transcripts from such recordings; and</w:t>
      </w:r>
    </w:p>
    <w:p w14:paraId="6543B2C5" w14:textId="77777777" w:rsidR="00360370" w:rsidRPr="003433E4" w:rsidRDefault="00360370" w:rsidP="00C012ED">
      <w:pPr>
        <w:spacing w:line="49" w:lineRule="exact"/>
        <w:ind w:left="2430" w:hanging="540"/>
        <w:jc w:val="both"/>
        <w:rPr>
          <w:rFonts w:eastAsia="Times New Roman" w:cs="Times New Roman"/>
        </w:rPr>
      </w:pPr>
    </w:p>
    <w:p w14:paraId="712E1A1D" w14:textId="09784B45" w:rsidR="00360370" w:rsidRPr="003433E4" w:rsidRDefault="003E0167">
      <w:pPr>
        <w:numPr>
          <w:ilvl w:val="0"/>
          <w:numId w:val="4"/>
        </w:numPr>
        <w:tabs>
          <w:tab w:val="left" w:pos="780"/>
        </w:tabs>
        <w:spacing w:line="0" w:lineRule="atLeast"/>
        <w:ind w:left="1082" w:hanging="362"/>
        <w:jc w:val="both"/>
        <w:rPr>
          <w:rFonts w:eastAsia="Times New Roman" w:cs="Times New Roman"/>
        </w:rPr>
      </w:pPr>
      <w:r w:rsidRPr="003433E4">
        <w:rPr>
          <w:rFonts w:eastAsia="Times New Roman" w:cs="Times New Roman"/>
        </w:rPr>
        <w:t xml:space="preserve">records in the custody or control of the </w:t>
      </w:r>
      <w:r w:rsidR="004448F9" w:rsidRPr="003433E4">
        <w:rPr>
          <w:rFonts w:eastAsia="Times New Roman" w:cs="Times New Roman"/>
        </w:rPr>
        <w:t>Bureau</w:t>
      </w:r>
      <w:r w:rsidRPr="003433E4">
        <w:rPr>
          <w:rFonts w:eastAsia="Times New Roman" w:cs="Times New Roman"/>
        </w:rPr>
        <w:t xml:space="preserve"> being:</w:t>
      </w:r>
    </w:p>
    <w:p w14:paraId="10ACAF9E" w14:textId="77777777" w:rsidR="00360370" w:rsidRPr="003433E4" w:rsidRDefault="00360370" w:rsidP="00C012ED">
      <w:pPr>
        <w:spacing w:line="60" w:lineRule="exact"/>
        <w:ind w:left="2430" w:hanging="540"/>
        <w:jc w:val="both"/>
        <w:rPr>
          <w:rFonts w:eastAsia="Times New Roman" w:cs="Times New Roman"/>
        </w:rPr>
      </w:pPr>
    </w:p>
    <w:p w14:paraId="4BD9F539" w14:textId="501A9C19" w:rsidR="00360370" w:rsidRPr="003433E4" w:rsidRDefault="003E0167">
      <w:pPr>
        <w:numPr>
          <w:ilvl w:val="1"/>
          <w:numId w:val="4"/>
        </w:numPr>
        <w:tabs>
          <w:tab w:val="left" w:pos="1140"/>
        </w:tabs>
        <w:spacing w:line="234" w:lineRule="auto"/>
        <w:ind w:left="1444" w:hanging="362"/>
        <w:jc w:val="both"/>
        <w:rPr>
          <w:rFonts w:eastAsia="Times New Roman" w:cs="Times New Roman"/>
        </w:rPr>
      </w:pPr>
      <w:r w:rsidRPr="003433E4">
        <w:rPr>
          <w:rFonts w:eastAsia="Times New Roman" w:cs="Times New Roman"/>
        </w:rPr>
        <w:t xml:space="preserve">all statements taken from persons by the </w:t>
      </w:r>
      <w:r w:rsidR="004448F9" w:rsidRPr="003433E4">
        <w:rPr>
          <w:rFonts w:eastAsia="Times New Roman" w:cs="Times New Roman"/>
        </w:rPr>
        <w:t xml:space="preserve">Bureau </w:t>
      </w:r>
      <w:r w:rsidRPr="003433E4">
        <w:rPr>
          <w:rFonts w:eastAsia="Times New Roman" w:cs="Times New Roman"/>
        </w:rPr>
        <w:t>in the course of their investigation;</w:t>
      </w:r>
    </w:p>
    <w:p w14:paraId="03A167B9" w14:textId="77777777" w:rsidR="00360370" w:rsidRPr="003433E4" w:rsidRDefault="00360370" w:rsidP="00C012ED">
      <w:pPr>
        <w:spacing w:line="61" w:lineRule="exact"/>
        <w:ind w:left="2430" w:hanging="540"/>
        <w:jc w:val="both"/>
        <w:rPr>
          <w:rFonts w:eastAsia="Times New Roman" w:cs="Times New Roman"/>
        </w:rPr>
      </w:pPr>
    </w:p>
    <w:p w14:paraId="6214D9C7" w14:textId="77777777" w:rsidR="00360370" w:rsidRPr="003433E4" w:rsidRDefault="003E0167">
      <w:pPr>
        <w:numPr>
          <w:ilvl w:val="1"/>
          <w:numId w:val="4"/>
        </w:numPr>
        <w:tabs>
          <w:tab w:val="left" w:pos="1140"/>
        </w:tabs>
        <w:spacing w:line="234" w:lineRule="auto"/>
        <w:ind w:left="1444" w:hanging="362"/>
        <w:jc w:val="both"/>
        <w:rPr>
          <w:rFonts w:eastAsia="Times New Roman" w:cs="Times New Roman"/>
        </w:rPr>
      </w:pPr>
      <w:r w:rsidRPr="003433E4">
        <w:rPr>
          <w:rFonts w:eastAsia="Times New Roman" w:cs="Times New Roman"/>
        </w:rPr>
        <w:t>all communications between persons having been involved in the operation of the aircraft;</w:t>
      </w:r>
    </w:p>
    <w:p w14:paraId="54F3A2A0" w14:textId="77777777" w:rsidR="00360370" w:rsidRPr="003433E4" w:rsidRDefault="00360370" w:rsidP="00C012ED">
      <w:pPr>
        <w:spacing w:line="50" w:lineRule="exact"/>
        <w:ind w:left="2430" w:hanging="540"/>
        <w:jc w:val="both"/>
        <w:rPr>
          <w:rFonts w:eastAsia="Times New Roman" w:cs="Times New Roman"/>
        </w:rPr>
      </w:pPr>
    </w:p>
    <w:p w14:paraId="21B2AD38" w14:textId="77777777" w:rsidR="00360370" w:rsidRPr="003433E4" w:rsidRDefault="003E0167">
      <w:pPr>
        <w:numPr>
          <w:ilvl w:val="1"/>
          <w:numId w:val="4"/>
        </w:numPr>
        <w:tabs>
          <w:tab w:val="left" w:pos="1140"/>
        </w:tabs>
        <w:spacing w:line="0" w:lineRule="atLeast"/>
        <w:ind w:left="1444" w:hanging="362"/>
        <w:jc w:val="both"/>
        <w:rPr>
          <w:rFonts w:eastAsia="Times New Roman" w:cs="Times New Roman"/>
        </w:rPr>
      </w:pPr>
      <w:r w:rsidRPr="003433E4">
        <w:rPr>
          <w:rFonts w:eastAsia="Times New Roman" w:cs="Times New Roman"/>
        </w:rPr>
        <w:t>medical or private information regarding persons involved in the accident or incident;</w:t>
      </w:r>
    </w:p>
    <w:p w14:paraId="5EABEFB2" w14:textId="77777777" w:rsidR="00360370" w:rsidRPr="003433E4" w:rsidRDefault="00360370" w:rsidP="00C012ED">
      <w:pPr>
        <w:spacing w:line="48" w:lineRule="exact"/>
        <w:ind w:left="2430" w:hanging="540"/>
        <w:jc w:val="both"/>
        <w:rPr>
          <w:rFonts w:eastAsia="Times New Roman" w:cs="Times New Roman"/>
        </w:rPr>
      </w:pPr>
    </w:p>
    <w:p w14:paraId="05175BE8" w14:textId="77777777" w:rsidR="00360370" w:rsidRPr="003433E4" w:rsidRDefault="003E0167">
      <w:pPr>
        <w:numPr>
          <w:ilvl w:val="1"/>
          <w:numId w:val="4"/>
        </w:numPr>
        <w:tabs>
          <w:tab w:val="left" w:pos="1140"/>
        </w:tabs>
        <w:spacing w:line="0" w:lineRule="atLeast"/>
        <w:ind w:left="1444" w:hanging="362"/>
        <w:jc w:val="both"/>
        <w:rPr>
          <w:rFonts w:eastAsia="Times New Roman" w:cs="Times New Roman"/>
        </w:rPr>
      </w:pPr>
      <w:r w:rsidRPr="003433E4">
        <w:rPr>
          <w:rFonts w:eastAsia="Times New Roman" w:cs="Times New Roman"/>
        </w:rPr>
        <w:t>recordings and transcripts of recordings from air traffic control units;</w:t>
      </w:r>
    </w:p>
    <w:p w14:paraId="6C2D7765" w14:textId="77777777" w:rsidR="00360370" w:rsidRPr="003433E4" w:rsidRDefault="00360370" w:rsidP="00C012ED">
      <w:pPr>
        <w:spacing w:line="60" w:lineRule="exact"/>
        <w:ind w:left="2430" w:hanging="540"/>
        <w:jc w:val="both"/>
        <w:rPr>
          <w:rFonts w:eastAsia="Times New Roman" w:cs="Times New Roman"/>
        </w:rPr>
      </w:pPr>
    </w:p>
    <w:p w14:paraId="274A4CA9" w14:textId="54FA059B" w:rsidR="00360370" w:rsidRPr="003433E4" w:rsidRDefault="003E0167">
      <w:pPr>
        <w:numPr>
          <w:ilvl w:val="1"/>
          <w:numId w:val="4"/>
        </w:numPr>
        <w:tabs>
          <w:tab w:val="left" w:pos="1140"/>
        </w:tabs>
        <w:spacing w:line="236" w:lineRule="auto"/>
        <w:ind w:left="1444" w:hanging="362"/>
        <w:jc w:val="both"/>
        <w:rPr>
          <w:rFonts w:eastAsia="Times New Roman" w:cs="Times New Roman"/>
        </w:rPr>
      </w:pPr>
      <w:r w:rsidRPr="003433E4">
        <w:rPr>
          <w:rFonts w:eastAsia="Times New Roman" w:cs="Times New Roman"/>
        </w:rPr>
        <w:t xml:space="preserve">analysis of and opinions about information, including flight recorder information, made by the </w:t>
      </w:r>
      <w:r w:rsidR="002A68C8" w:rsidRPr="003433E4">
        <w:rPr>
          <w:rFonts w:eastAsia="Times New Roman" w:cs="Times New Roman"/>
        </w:rPr>
        <w:t xml:space="preserve">Bureau </w:t>
      </w:r>
      <w:r w:rsidRPr="003433E4">
        <w:rPr>
          <w:rFonts w:eastAsia="Times New Roman" w:cs="Times New Roman"/>
        </w:rPr>
        <w:t>and accredited representatives in relation to the accident or incident; and</w:t>
      </w:r>
    </w:p>
    <w:p w14:paraId="686BC9AE" w14:textId="77777777" w:rsidR="00360370" w:rsidRPr="003433E4" w:rsidRDefault="00360370" w:rsidP="00C012ED">
      <w:pPr>
        <w:spacing w:line="49" w:lineRule="exact"/>
        <w:ind w:left="2430" w:hanging="540"/>
        <w:jc w:val="both"/>
        <w:rPr>
          <w:rFonts w:eastAsia="Times New Roman" w:cs="Times New Roman"/>
        </w:rPr>
      </w:pPr>
    </w:p>
    <w:p w14:paraId="0A2513B2" w14:textId="77777777" w:rsidR="00360370" w:rsidRPr="003433E4" w:rsidRDefault="003E0167">
      <w:pPr>
        <w:numPr>
          <w:ilvl w:val="1"/>
          <w:numId w:val="4"/>
        </w:numPr>
        <w:tabs>
          <w:tab w:val="left" w:pos="1140"/>
        </w:tabs>
        <w:spacing w:line="0" w:lineRule="atLeast"/>
        <w:ind w:left="1444" w:hanging="362"/>
        <w:jc w:val="both"/>
        <w:rPr>
          <w:rFonts w:eastAsia="Times New Roman" w:cs="Times New Roman"/>
        </w:rPr>
      </w:pPr>
      <w:r w:rsidRPr="003433E4">
        <w:rPr>
          <w:rFonts w:eastAsia="Times New Roman" w:cs="Times New Roman"/>
        </w:rPr>
        <w:t>the draft Final Report of an accident or incident investigation.</w:t>
      </w:r>
    </w:p>
    <w:p w14:paraId="577A252C" w14:textId="77777777" w:rsidR="004507CD" w:rsidRPr="003433E4" w:rsidRDefault="004507CD" w:rsidP="00E8516A">
      <w:pPr>
        <w:tabs>
          <w:tab w:val="left" w:pos="1140"/>
        </w:tabs>
        <w:spacing w:line="0" w:lineRule="atLeast"/>
        <w:jc w:val="both"/>
        <w:rPr>
          <w:rFonts w:eastAsia="Times New Roman" w:cs="Times New Roman"/>
        </w:rPr>
      </w:pPr>
    </w:p>
    <w:p w14:paraId="4B715454" w14:textId="77777777" w:rsidR="00360370" w:rsidRPr="003433E4" w:rsidRDefault="00360370" w:rsidP="00E8516A">
      <w:pPr>
        <w:spacing w:line="60" w:lineRule="exact"/>
        <w:jc w:val="both"/>
        <w:rPr>
          <w:rFonts w:eastAsia="Times New Roman" w:cs="Times New Roman"/>
        </w:rPr>
      </w:pPr>
    </w:p>
    <w:p w14:paraId="494C3E8C" w14:textId="49C4FDC8" w:rsidR="00D70FDD" w:rsidRPr="003433E4" w:rsidRDefault="00D70FDD">
      <w:pPr>
        <w:pStyle w:val="ListParagraph"/>
        <w:numPr>
          <w:ilvl w:val="2"/>
          <w:numId w:val="58"/>
        </w:numPr>
        <w:spacing w:line="234" w:lineRule="auto"/>
        <w:ind w:left="720"/>
        <w:jc w:val="both"/>
        <w:rPr>
          <w:rFonts w:eastAsia="Times New Roman" w:cs="Times New Roman"/>
        </w:rPr>
      </w:pPr>
      <w:r w:rsidRPr="003433E4">
        <w:rPr>
          <w:rFonts w:eastAsia="Times New Roman" w:cs="Times New Roman"/>
        </w:rPr>
        <w:t>The Bureau shall</w:t>
      </w:r>
      <w:r w:rsidR="0020051A" w:rsidRPr="003433E4">
        <w:rPr>
          <w:rFonts w:eastAsia="Times New Roman" w:cs="Times New Roman"/>
        </w:rPr>
        <w:t xml:space="preserve"> d</w:t>
      </w:r>
      <w:r w:rsidRPr="003433E4">
        <w:rPr>
          <w:rFonts w:eastAsia="Times New Roman" w:cs="Times New Roman"/>
        </w:rPr>
        <w:t>etermine whether any other records it obtained or generated as part of an accident or incident investigation need to be protected in the same way as the records in paragraphs 5.12 of these Regulations.</w:t>
      </w:r>
    </w:p>
    <w:p w14:paraId="4AF41D88" w14:textId="77777777" w:rsidR="004507CD" w:rsidRPr="003433E4" w:rsidRDefault="004507CD" w:rsidP="00E8516A">
      <w:pPr>
        <w:spacing w:line="234" w:lineRule="auto"/>
        <w:jc w:val="both"/>
        <w:rPr>
          <w:rFonts w:eastAsia="Times New Roman" w:cs="Times New Roman"/>
        </w:rPr>
      </w:pPr>
    </w:p>
    <w:p w14:paraId="4B8FC8E5" w14:textId="77777777" w:rsidR="00360370" w:rsidRPr="003433E4" w:rsidRDefault="00360370" w:rsidP="00E8516A">
      <w:pPr>
        <w:spacing w:line="62" w:lineRule="exact"/>
        <w:jc w:val="both"/>
        <w:rPr>
          <w:rFonts w:eastAsia="Times New Roman" w:cs="Times New Roman"/>
        </w:rPr>
      </w:pPr>
    </w:p>
    <w:p w14:paraId="661AE2FD" w14:textId="1E46B8E7" w:rsidR="00360370" w:rsidRPr="003433E4" w:rsidRDefault="003E0167">
      <w:pPr>
        <w:pStyle w:val="ListParagraph"/>
        <w:numPr>
          <w:ilvl w:val="2"/>
          <w:numId w:val="58"/>
        </w:numPr>
        <w:spacing w:line="236" w:lineRule="auto"/>
        <w:ind w:left="720"/>
        <w:jc w:val="both"/>
        <w:rPr>
          <w:rFonts w:eastAsia="Times New Roman" w:cs="Times New Roman"/>
        </w:rPr>
      </w:pPr>
      <w:r w:rsidRPr="003433E4">
        <w:rPr>
          <w:rFonts w:eastAsia="Times New Roman" w:cs="Times New Roman"/>
        </w:rPr>
        <w:t xml:space="preserve">The records listed in 5.12 </w:t>
      </w:r>
      <w:r w:rsidR="008B7B1D" w:rsidRPr="003433E4">
        <w:rPr>
          <w:rFonts w:eastAsia="Times New Roman" w:cs="Times New Roman"/>
        </w:rPr>
        <w:t xml:space="preserve">above </w:t>
      </w:r>
      <w:r w:rsidRPr="003433E4">
        <w:rPr>
          <w:rFonts w:eastAsia="Times New Roman" w:cs="Times New Roman"/>
        </w:rPr>
        <w:t xml:space="preserve">shall be included in the Final Report </w:t>
      </w:r>
      <w:r w:rsidR="00AB5C81" w:rsidRPr="003433E4">
        <w:rPr>
          <w:rFonts w:eastAsia="Times New Roman" w:cs="Times New Roman"/>
        </w:rPr>
        <w:t xml:space="preserve">or its appendices </w:t>
      </w:r>
      <w:r w:rsidRPr="003433E4">
        <w:rPr>
          <w:rFonts w:eastAsia="Times New Roman" w:cs="Times New Roman"/>
        </w:rPr>
        <w:t>only when pertinent to the analysis of the accident or incident. Parts of the records not relevant to the analysis shall not be disclosed.</w:t>
      </w:r>
    </w:p>
    <w:p w14:paraId="121DB929" w14:textId="77777777" w:rsidR="004507CD" w:rsidRPr="003433E4" w:rsidRDefault="004507CD" w:rsidP="00F32DC3">
      <w:pPr>
        <w:spacing w:line="236" w:lineRule="auto"/>
        <w:ind w:left="720"/>
        <w:jc w:val="both"/>
        <w:rPr>
          <w:rFonts w:eastAsia="Times New Roman" w:cs="Times New Roman"/>
        </w:rPr>
      </w:pPr>
    </w:p>
    <w:p w14:paraId="3082F008" w14:textId="77777777" w:rsidR="00360370" w:rsidRPr="003433E4" w:rsidRDefault="00360370" w:rsidP="00F32DC3">
      <w:pPr>
        <w:spacing w:line="62" w:lineRule="exact"/>
        <w:ind w:left="720"/>
        <w:jc w:val="both"/>
        <w:rPr>
          <w:rFonts w:eastAsia="Times New Roman" w:cs="Times New Roman"/>
        </w:rPr>
      </w:pPr>
    </w:p>
    <w:p w14:paraId="57989A2D" w14:textId="7DB35C11" w:rsidR="008043B9" w:rsidRPr="00056ED6" w:rsidRDefault="003E0167" w:rsidP="00056ED6">
      <w:pPr>
        <w:pStyle w:val="ListParagraph"/>
        <w:numPr>
          <w:ilvl w:val="2"/>
          <w:numId w:val="58"/>
        </w:numPr>
        <w:spacing w:line="234" w:lineRule="auto"/>
        <w:ind w:left="720"/>
        <w:jc w:val="both"/>
        <w:rPr>
          <w:rFonts w:eastAsia="Times New Roman" w:cs="Times New Roman"/>
        </w:rPr>
      </w:pPr>
      <w:r w:rsidRPr="00056ED6">
        <w:rPr>
          <w:rFonts w:eastAsia="Times New Roman" w:cs="Times New Roman"/>
        </w:rPr>
        <w:t>The</w:t>
      </w:r>
      <w:r w:rsidR="00E327A1" w:rsidRPr="00056ED6">
        <w:rPr>
          <w:rFonts w:eastAsia="Times New Roman" w:cs="Times New Roman"/>
        </w:rPr>
        <w:t xml:space="preserve"> Bureau shall</w:t>
      </w:r>
      <w:r w:rsidR="005421DC" w:rsidRPr="00056ED6">
        <w:rPr>
          <w:rFonts w:eastAsia="Times New Roman" w:cs="Times New Roman"/>
        </w:rPr>
        <w:t xml:space="preserve"> ensure</w:t>
      </w:r>
      <w:r w:rsidR="00056ED6">
        <w:rPr>
          <w:rFonts w:eastAsia="Times New Roman" w:cs="Times New Roman"/>
        </w:rPr>
        <w:t xml:space="preserve"> </w:t>
      </w:r>
      <w:r w:rsidR="00A04E37" w:rsidRPr="00056ED6">
        <w:rPr>
          <w:rFonts w:eastAsia="Times New Roman" w:cs="Times New Roman"/>
        </w:rPr>
        <w:t>t</w:t>
      </w:r>
      <w:r w:rsidR="00E327A1" w:rsidRPr="00056ED6">
        <w:rPr>
          <w:rFonts w:eastAsia="Times New Roman" w:cs="Times New Roman"/>
        </w:rPr>
        <w:t>hat</w:t>
      </w:r>
      <w:r w:rsidRPr="00056ED6">
        <w:rPr>
          <w:rFonts w:eastAsia="Times New Roman" w:cs="Times New Roman"/>
        </w:rPr>
        <w:t xml:space="preserve"> names of the persons involved in the accident or incident shal</w:t>
      </w:r>
      <w:r w:rsidR="00E327A1" w:rsidRPr="00056ED6">
        <w:rPr>
          <w:rFonts w:eastAsia="Times New Roman" w:cs="Times New Roman"/>
        </w:rPr>
        <w:t>l not be disclosed to the public</w:t>
      </w:r>
      <w:r w:rsidRPr="00056ED6">
        <w:rPr>
          <w:rFonts w:eastAsia="Times New Roman" w:cs="Times New Roman"/>
        </w:rPr>
        <w:t>.</w:t>
      </w:r>
    </w:p>
    <w:p w14:paraId="45F22D94" w14:textId="77777777" w:rsidR="008043B9" w:rsidRPr="003433E4" w:rsidRDefault="008043B9" w:rsidP="005421DC">
      <w:pPr>
        <w:spacing w:line="234" w:lineRule="auto"/>
        <w:jc w:val="both"/>
        <w:rPr>
          <w:rFonts w:eastAsia="Times New Roman" w:cs="Times New Roman"/>
        </w:rPr>
      </w:pPr>
    </w:p>
    <w:p w14:paraId="57A855F2" w14:textId="77777777" w:rsidR="00360370" w:rsidRPr="003433E4" w:rsidRDefault="00360370" w:rsidP="00F32DC3">
      <w:pPr>
        <w:spacing w:line="62" w:lineRule="exact"/>
        <w:ind w:left="720"/>
        <w:jc w:val="both"/>
        <w:rPr>
          <w:rFonts w:eastAsia="Times New Roman" w:cs="Times New Roman"/>
        </w:rPr>
      </w:pPr>
    </w:p>
    <w:p w14:paraId="3EA0EEB7" w14:textId="1A806E4C" w:rsidR="006B0F45" w:rsidRPr="003433E4" w:rsidRDefault="00301800">
      <w:pPr>
        <w:pStyle w:val="ListParagraph"/>
        <w:numPr>
          <w:ilvl w:val="2"/>
          <w:numId w:val="58"/>
        </w:numPr>
        <w:spacing w:line="234" w:lineRule="auto"/>
        <w:ind w:left="720"/>
        <w:jc w:val="both"/>
        <w:rPr>
          <w:rFonts w:eastAsia="Times New Roman" w:cs="Times New Roman"/>
        </w:rPr>
      </w:pPr>
      <w:r w:rsidRPr="003433E4">
        <w:rPr>
          <w:rFonts w:eastAsia="Times New Roman" w:cs="Times New Roman"/>
        </w:rPr>
        <w:t xml:space="preserve">The Bureau </w:t>
      </w:r>
      <w:r w:rsidR="003E0167" w:rsidRPr="003433E4">
        <w:rPr>
          <w:rFonts w:eastAsia="Times New Roman" w:cs="Times New Roman"/>
        </w:rPr>
        <w:t xml:space="preserve">shall </w:t>
      </w:r>
      <w:r w:rsidR="00AA6AED" w:rsidRPr="003433E4">
        <w:rPr>
          <w:rFonts w:eastAsia="Times New Roman" w:cs="Times New Roman"/>
        </w:rPr>
        <w:t xml:space="preserve">direct </w:t>
      </w:r>
      <w:r w:rsidR="003E0167" w:rsidRPr="003433E4">
        <w:rPr>
          <w:rFonts w:eastAsia="Times New Roman" w:cs="Times New Roman"/>
        </w:rPr>
        <w:t xml:space="preserve">requests for records in </w:t>
      </w:r>
      <w:r w:rsidR="006B0F45" w:rsidRPr="003433E4">
        <w:rPr>
          <w:rFonts w:eastAsia="Times New Roman" w:cs="Times New Roman"/>
        </w:rPr>
        <w:t xml:space="preserve">its </w:t>
      </w:r>
      <w:r w:rsidR="003E0167" w:rsidRPr="003433E4">
        <w:rPr>
          <w:rFonts w:eastAsia="Times New Roman" w:cs="Times New Roman"/>
        </w:rPr>
        <w:t xml:space="preserve">custody or </w:t>
      </w:r>
      <w:r w:rsidR="00A816CE" w:rsidRPr="003433E4">
        <w:rPr>
          <w:rFonts w:eastAsia="Times New Roman" w:cs="Times New Roman"/>
        </w:rPr>
        <w:t>control to</w:t>
      </w:r>
      <w:r w:rsidR="003E0167" w:rsidRPr="003433E4">
        <w:rPr>
          <w:rFonts w:eastAsia="Times New Roman" w:cs="Times New Roman"/>
        </w:rPr>
        <w:t xml:space="preserve"> the original source of the information, where available.</w:t>
      </w:r>
    </w:p>
    <w:p w14:paraId="21325470" w14:textId="77777777" w:rsidR="00301800" w:rsidRPr="003433E4" w:rsidRDefault="00301800" w:rsidP="00F32DC3">
      <w:pPr>
        <w:autoSpaceDE w:val="0"/>
        <w:autoSpaceDN w:val="0"/>
        <w:adjustRightInd w:val="0"/>
        <w:ind w:left="720"/>
        <w:jc w:val="both"/>
        <w:rPr>
          <w:rFonts w:cs="Times New Roman"/>
          <w:sz w:val="22"/>
          <w:szCs w:val="22"/>
        </w:rPr>
      </w:pPr>
    </w:p>
    <w:p w14:paraId="4BB0DE7B" w14:textId="77777777" w:rsidR="00360370" w:rsidRPr="003433E4" w:rsidRDefault="00360370" w:rsidP="00F32DC3">
      <w:pPr>
        <w:spacing w:line="62" w:lineRule="exact"/>
        <w:ind w:left="720"/>
        <w:jc w:val="both"/>
        <w:rPr>
          <w:rFonts w:eastAsia="Times New Roman" w:cs="Times New Roman"/>
        </w:rPr>
      </w:pPr>
    </w:p>
    <w:p w14:paraId="4150B58E" w14:textId="58D2A571" w:rsidR="00360370" w:rsidRPr="003433E4" w:rsidRDefault="003E0167" w:rsidP="00A816CE">
      <w:pPr>
        <w:pStyle w:val="ListParagraph"/>
        <w:numPr>
          <w:ilvl w:val="3"/>
          <w:numId w:val="58"/>
        </w:numPr>
        <w:tabs>
          <w:tab w:val="left" w:pos="810"/>
        </w:tabs>
        <w:spacing w:line="234" w:lineRule="auto"/>
        <w:ind w:left="720"/>
        <w:jc w:val="both"/>
        <w:rPr>
          <w:rFonts w:eastAsia="Times New Roman" w:cs="Times New Roman"/>
        </w:rPr>
      </w:pPr>
      <w:r w:rsidRPr="003433E4">
        <w:rPr>
          <w:rFonts w:eastAsia="Times New Roman" w:cs="Times New Roman"/>
        </w:rPr>
        <w:t xml:space="preserve">The </w:t>
      </w:r>
      <w:r w:rsidR="00D94149" w:rsidRPr="003433E4">
        <w:rPr>
          <w:rFonts w:eastAsia="Times New Roman" w:cs="Times New Roman"/>
        </w:rPr>
        <w:t xml:space="preserve">Bureau </w:t>
      </w:r>
      <w:r w:rsidRPr="003433E4">
        <w:rPr>
          <w:rFonts w:eastAsia="Times New Roman" w:cs="Times New Roman"/>
        </w:rPr>
        <w:t>sh</w:t>
      </w:r>
      <w:r w:rsidR="006A6AFE" w:rsidRPr="003433E4">
        <w:rPr>
          <w:rFonts w:eastAsia="Times New Roman" w:cs="Times New Roman"/>
        </w:rPr>
        <w:t xml:space="preserve">all </w:t>
      </w:r>
      <w:r w:rsidRPr="003433E4">
        <w:rPr>
          <w:rFonts w:eastAsia="Times New Roman" w:cs="Times New Roman"/>
        </w:rPr>
        <w:t>retain, where possible, only copies of records obtained in the course of an investigation.</w:t>
      </w:r>
    </w:p>
    <w:p w14:paraId="11D4701B" w14:textId="77777777" w:rsidR="006A6AFE" w:rsidRPr="003433E4" w:rsidRDefault="006A6AFE" w:rsidP="006A6AFE">
      <w:pPr>
        <w:spacing w:line="234" w:lineRule="auto"/>
        <w:jc w:val="both"/>
        <w:rPr>
          <w:rFonts w:eastAsia="Times New Roman" w:cs="Times New Roman"/>
        </w:rPr>
      </w:pPr>
    </w:p>
    <w:p w14:paraId="0D1BC017" w14:textId="2BF69BCF" w:rsidR="001971BB" w:rsidRPr="003433E4" w:rsidRDefault="00D94149">
      <w:pPr>
        <w:pStyle w:val="ListParagraph"/>
        <w:numPr>
          <w:ilvl w:val="2"/>
          <w:numId w:val="58"/>
        </w:numPr>
        <w:spacing w:line="234" w:lineRule="auto"/>
        <w:ind w:left="720"/>
        <w:jc w:val="both"/>
        <w:rPr>
          <w:rFonts w:eastAsia="Times New Roman" w:cs="Times New Roman"/>
        </w:rPr>
      </w:pPr>
      <w:r w:rsidRPr="003433E4">
        <w:rPr>
          <w:rFonts w:eastAsia="Times New Roman" w:cs="Times New Roman"/>
        </w:rPr>
        <w:t>The Bureau</w:t>
      </w:r>
      <w:r w:rsidR="009D3517" w:rsidRPr="003433E4">
        <w:rPr>
          <w:rFonts w:eastAsia="Times New Roman" w:cs="Times New Roman"/>
        </w:rPr>
        <w:t xml:space="preserve"> </w:t>
      </w:r>
      <w:r w:rsidR="003E0167" w:rsidRPr="003433E4">
        <w:rPr>
          <w:rFonts w:eastAsia="Times New Roman" w:cs="Times New Roman"/>
        </w:rPr>
        <w:t>shall take measures to ensure t</w:t>
      </w:r>
      <w:r w:rsidRPr="003433E4">
        <w:rPr>
          <w:rFonts w:eastAsia="Times New Roman" w:cs="Times New Roman"/>
        </w:rPr>
        <w:t>he non-disclosure of</w:t>
      </w:r>
      <w:r w:rsidR="003E0167" w:rsidRPr="003433E4">
        <w:rPr>
          <w:rFonts w:eastAsia="Times New Roman" w:cs="Times New Roman"/>
        </w:rPr>
        <w:t xml:space="preserve"> audio content of cockpit voice recordings as well as image and audio content of airborne image recordings to the public.</w:t>
      </w:r>
    </w:p>
    <w:p w14:paraId="1EFA5C86" w14:textId="77777777" w:rsidR="004507CD" w:rsidRPr="003433E4" w:rsidRDefault="004507CD" w:rsidP="005421DC">
      <w:pPr>
        <w:spacing w:line="234" w:lineRule="auto"/>
        <w:jc w:val="both"/>
        <w:rPr>
          <w:rFonts w:eastAsia="Times New Roman" w:cs="Times New Roman"/>
        </w:rPr>
      </w:pPr>
    </w:p>
    <w:p w14:paraId="0C0CBABD" w14:textId="25C5DB8B" w:rsidR="002B1DBB" w:rsidRPr="003433E4" w:rsidRDefault="00862804">
      <w:pPr>
        <w:pStyle w:val="ListParagraph"/>
        <w:numPr>
          <w:ilvl w:val="2"/>
          <w:numId w:val="58"/>
        </w:numPr>
        <w:spacing w:line="234" w:lineRule="auto"/>
        <w:ind w:left="720"/>
        <w:jc w:val="both"/>
        <w:rPr>
          <w:rFonts w:eastAsia="Times New Roman" w:cs="Times New Roman"/>
        </w:rPr>
      </w:pPr>
      <w:bookmarkStart w:id="81" w:name="page11"/>
      <w:bookmarkEnd w:id="81"/>
      <w:r w:rsidRPr="003433E4">
        <w:rPr>
          <w:rFonts w:eastAsia="Times New Roman" w:cs="Times New Roman"/>
        </w:rPr>
        <w:t>The Bureau</w:t>
      </w:r>
      <w:r w:rsidR="009D3517" w:rsidRPr="003433E4">
        <w:rPr>
          <w:rFonts w:eastAsia="Times New Roman" w:cs="Times New Roman"/>
        </w:rPr>
        <w:t xml:space="preserve"> w</w:t>
      </w:r>
      <w:r w:rsidR="003E0167" w:rsidRPr="003433E4">
        <w:rPr>
          <w:rFonts w:eastAsia="Times New Roman" w:cs="Times New Roman"/>
        </w:rPr>
        <w:t>hen issuing or receiving a draft Final Report</w:t>
      </w:r>
      <w:r w:rsidR="004448F9" w:rsidRPr="003433E4">
        <w:rPr>
          <w:rFonts w:eastAsia="Times New Roman" w:cs="Times New Roman"/>
        </w:rPr>
        <w:t>,</w:t>
      </w:r>
      <w:r w:rsidR="003E0167" w:rsidRPr="003433E4">
        <w:rPr>
          <w:rFonts w:eastAsia="Times New Roman" w:cs="Times New Roman"/>
        </w:rPr>
        <w:t xml:space="preserve"> shall take measures to ensure that it is not disclosed to the public.</w:t>
      </w:r>
    </w:p>
    <w:p w14:paraId="52D430BC" w14:textId="77777777" w:rsidR="00B770D8" w:rsidRPr="003433E4" w:rsidRDefault="00B770D8" w:rsidP="00E8516A">
      <w:pPr>
        <w:spacing w:line="234" w:lineRule="auto"/>
        <w:jc w:val="both"/>
        <w:rPr>
          <w:rFonts w:eastAsia="Times New Roman" w:cs="Times New Roman"/>
        </w:rPr>
      </w:pPr>
    </w:p>
    <w:p w14:paraId="38C4418A" w14:textId="1C1AD930" w:rsidR="00360370" w:rsidRPr="003433E4" w:rsidRDefault="002B1DBB" w:rsidP="00E8516A">
      <w:pPr>
        <w:spacing w:line="234" w:lineRule="auto"/>
        <w:jc w:val="both"/>
        <w:rPr>
          <w:rFonts w:eastAsia="Times New Roman" w:cs="Times New Roman"/>
          <w:b/>
        </w:rPr>
      </w:pPr>
      <w:r w:rsidRPr="003433E4">
        <w:rPr>
          <w:rFonts w:eastAsia="Times New Roman" w:cs="Times New Roman"/>
          <w:b/>
        </w:rPr>
        <w:t xml:space="preserve"> </w:t>
      </w:r>
      <w:r w:rsidRPr="003433E4">
        <w:rPr>
          <w:rFonts w:eastAsia="Times New Roman" w:cs="Times New Roman"/>
          <w:b/>
        </w:rPr>
        <w:tab/>
      </w:r>
      <w:r w:rsidR="003E0167" w:rsidRPr="003433E4">
        <w:rPr>
          <w:rFonts w:eastAsia="Times New Roman" w:cs="Times New Roman"/>
          <w:b/>
        </w:rPr>
        <w:t>Reopening of investigation</w:t>
      </w:r>
    </w:p>
    <w:p w14:paraId="12B5CDFC" w14:textId="77777777" w:rsidR="007C0F24" w:rsidRPr="003433E4" w:rsidRDefault="007C0F24" w:rsidP="00E8516A">
      <w:pPr>
        <w:spacing w:line="234" w:lineRule="auto"/>
        <w:jc w:val="both"/>
        <w:rPr>
          <w:rFonts w:eastAsia="Times New Roman" w:cs="Times New Roman"/>
          <w:b/>
        </w:rPr>
      </w:pPr>
    </w:p>
    <w:p w14:paraId="5C132738" w14:textId="77777777" w:rsidR="00360370" w:rsidRPr="003433E4" w:rsidRDefault="00360370" w:rsidP="00E8516A">
      <w:pPr>
        <w:spacing w:line="55" w:lineRule="exact"/>
        <w:jc w:val="both"/>
        <w:rPr>
          <w:rFonts w:eastAsia="Times New Roman" w:cs="Times New Roman"/>
        </w:rPr>
      </w:pPr>
    </w:p>
    <w:p w14:paraId="255A0970" w14:textId="3CB7C75B" w:rsidR="00341D08" w:rsidRPr="003433E4" w:rsidRDefault="00816151">
      <w:pPr>
        <w:pStyle w:val="ListParagraph"/>
        <w:numPr>
          <w:ilvl w:val="1"/>
          <w:numId w:val="58"/>
        </w:numPr>
        <w:spacing w:line="236" w:lineRule="auto"/>
        <w:ind w:left="720"/>
        <w:jc w:val="both"/>
        <w:rPr>
          <w:rFonts w:eastAsia="Times New Roman" w:cs="Times New Roman"/>
          <w:bCs/>
        </w:rPr>
      </w:pPr>
      <w:r w:rsidRPr="003433E4">
        <w:rPr>
          <w:rFonts w:eastAsia="Times New Roman" w:cs="Times New Roman"/>
          <w:bCs/>
        </w:rPr>
        <w:t xml:space="preserve">(a) </w:t>
      </w:r>
      <w:r w:rsidR="00341D08" w:rsidRPr="003433E4">
        <w:rPr>
          <w:rFonts w:eastAsia="Times New Roman" w:cs="Times New Roman"/>
          <w:bCs/>
        </w:rPr>
        <w:t>If, after the investigation has been closed, the Commissioner shall cause the investigation of any accident or incident to be reopened, either generally or as to any part of the investigation, and shall do so:</w:t>
      </w:r>
    </w:p>
    <w:p w14:paraId="0BECA8D5" w14:textId="77777777" w:rsidR="00341D08" w:rsidRPr="003433E4" w:rsidRDefault="00341D08" w:rsidP="00341D08">
      <w:pPr>
        <w:pStyle w:val="ListParagraph"/>
        <w:spacing w:line="236" w:lineRule="auto"/>
        <w:jc w:val="both"/>
        <w:rPr>
          <w:rFonts w:eastAsia="Times New Roman" w:cs="Times New Roman"/>
          <w:bCs/>
        </w:rPr>
      </w:pPr>
    </w:p>
    <w:p w14:paraId="0A28E31C" w14:textId="25354F3E" w:rsidR="00341D08" w:rsidRPr="003433E4" w:rsidRDefault="00341D08" w:rsidP="00A722AA">
      <w:pPr>
        <w:pStyle w:val="ListParagraph"/>
        <w:numPr>
          <w:ilvl w:val="0"/>
          <w:numId w:val="61"/>
        </w:numPr>
        <w:spacing w:line="0" w:lineRule="atLeast"/>
        <w:ind w:left="1710" w:hanging="450"/>
        <w:jc w:val="both"/>
        <w:rPr>
          <w:rFonts w:eastAsia="Times New Roman" w:cs="Times New Roman"/>
          <w:bCs/>
        </w:rPr>
      </w:pPr>
      <w:r w:rsidRPr="003433E4">
        <w:rPr>
          <w:rFonts w:eastAsia="Times New Roman" w:cs="Times New Roman"/>
          <w:bCs/>
        </w:rPr>
        <w:t xml:space="preserve">where new and significant evidence becomes available after the investigation has been closed; </w:t>
      </w:r>
    </w:p>
    <w:p w14:paraId="25B82A23" w14:textId="77777777" w:rsidR="00341D08" w:rsidRPr="003433E4" w:rsidRDefault="00341D08" w:rsidP="00A722AA">
      <w:pPr>
        <w:pStyle w:val="ListParagraph"/>
        <w:spacing w:line="0" w:lineRule="atLeast"/>
        <w:ind w:left="1710" w:hanging="450"/>
        <w:jc w:val="both"/>
        <w:rPr>
          <w:rFonts w:eastAsia="Times New Roman" w:cs="Times New Roman"/>
          <w:bCs/>
        </w:rPr>
      </w:pPr>
    </w:p>
    <w:p w14:paraId="5D9D5F58" w14:textId="6DDE703F" w:rsidR="00341D08" w:rsidRPr="003433E4" w:rsidRDefault="00341D08" w:rsidP="00A722AA">
      <w:pPr>
        <w:pStyle w:val="ListParagraph"/>
        <w:numPr>
          <w:ilvl w:val="0"/>
          <w:numId w:val="61"/>
        </w:numPr>
        <w:spacing w:line="0" w:lineRule="atLeast"/>
        <w:ind w:left="1710" w:hanging="450"/>
        <w:jc w:val="both"/>
        <w:rPr>
          <w:rFonts w:eastAsia="Times New Roman" w:cs="Times New Roman"/>
          <w:bCs/>
        </w:rPr>
      </w:pPr>
      <w:r w:rsidRPr="003433E4">
        <w:rPr>
          <w:rFonts w:eastAsia="Times New Roman" w:cs="Times New Roman"/>
          <w:bCs/>
        </w:rPr>
        <w:t>if for any other reason there is, in his opinion, ground for suspecting that the reputation of any person has been unfairly and adversely affected;</w:t>
      </w:r>
      <w:r w:rsidR="003615BC">
        <w:rPr>
          <w:rFonts w:eastAsia="Times New Roman" w:cs="Times New Roman"/>
          <w:bCs/>
        </w:rPr>
        <w:t xml:space="preserve"> and</w:t>
      </w:r>
    </w:p>
    <w:p w14:paraId="630178F9" w14:textId="77777777" w:rsidR="008346EB" w:rsidRPr="003433E4" w:rsidRDefault="008346EB" w:rsidP="00A722AA">
      <w:pPr>
        <w:spacing w:line="0" w:lineRule="atLeast"/>
        <w:ind w:left="1710" w:hanging="450"/>
        <w:jc w:val="both"/>
        <w:rPr>
          <w:rFonts w:eastAsia="Times New Roman" w:cs="Times New Roman"/>
          <w:bCs/>
        </w:rPr>
      </w:pPr>
    </w:p>
    <w:p w14:paraId="795F9951" w14:textId="44BF6ED9" w:rsidR="00341D08" w:rsidRPr="003433E4" w:rsidRDefault="00341D08" w:rsidP="00A722AA">
      <w:pPr>
        <w:pStyle w:val="ListParagraph"/>
        <w:numPr>
          <w:ilvl w:val="0"/>
          <w:numId w:val="61"/>
        </w:numPr>
        <w:spacing w:line="0" w:lineRule="atLeast"/>
        <w:ind w:left="1710" w:hanging="450"/>
        <w:jc w:val="both"/>
        <w:rPr>
          <w:rFonts w:eastAsia="Times New Roman" w:cs="Times New Roman"/>
          <w:bCs/>
        </w:rPr>
      </w:pPr>
      <w:r w:rsidRPr="003433E4">
        <w:rPr>
          <w:rFonts w:eastAsia="Times New Roman" w:cs="Times New Roman"/>
          <w:bCs/>
        </w:rPr>
        <w:lastRenderedPageBreak/>
        <w:t>where an aircraft which was considered missing, following an official search is subsequently located, consideration may be given to re-opening of the investigation</w:t>
      </w:r>
      <w:r w:rsidR="003615BC">
        <w:rPr>
          <w:rFonts w:eastAsia="Times New Roman" w:cs="Times New Roman"/>
          <w:bCs/>
        </w:rPr>
        <w:t>.</w:t>
      </w:r>
    </w:p>
    <w:p w14:paraId="06EB4E85" w14:textId="77777777" w:rsidR="00341D08" w:rsidRPr="003433E4" w:rsidRDefault="00341D08" w:rsidP="00F62C17">
      <w:pPr>
        <w:spacing w:line="0" w:lineRule="atLeast"/>
        <w:ind w:left="1680" w:hanging="720"/>
        <w:jc w:val="both"/>
        <w:rPr>
          <w:rFonts w:eastAsia="Times New Roman" w:cs="Times New Roman"/>
          <w:bCs/>
        </w:rPr>
      </w:pPr>
    </w:p>
    <w:p w14:paraId="74B23329" w14:textId="69AA66AD" w:rsidR="00341D08" w:rsidRPr="003433E4" w:rsidRDefault="00816151" w:rsidP="00A722AA">
      <w:pPr>
        <w:tabs>
          <w:tab w:val="left" w:pos="1080"/>
        </w:tabs>
        <w:spacing w:line="0" w:lineRule="atLeast"/>
        <w:ind w:left="720"/>
        <w:jc w:val="both"/>
        <w:rPr>
          <w:rFonts w:eastAsia="Times New Roman" w:cs="Times New Roman"/>
          <w:bCs/>
        </w:rPr>
      </w:pPr>
      <w:r w:rsidRPr="003433E4">
        <w:rPr>
          <w:rFonts w:eastAsia="Times New Roman" w:cs="Times New Roman"/>
          <w:bCs/>
        </w:rPr>
        <w:t>(b)</w:t>
      </w:r>
      <w:r w:rsidR="00341D08" w:rsidRPr="003433E4">
        <w:rPr>
          <w:rFonts w:eastAsia="Times New Roman" w:cs="Times New Roman"/>
          <w:bCs/>
        </w:rPr>
        <w:tab/>
      </w:r>
      <w:r w:rsidR="00B55127">
        <w:rPr>
          <w:rFonts w:eastAsia="Times New Roman" w:cs="Times New Roman"/>
          <w:bCs/>
        </w:rPr>
        <w:t>W</w:t>
      </w:r>
      <w:r w:rsidR="00341D08" w:rsidRPr="003433E4">
        <w:rPr>
          <w:rFonts w:eastAsia="Times New Roman" w:cs="Times New Roman"/>
          <w:bCs/>
        </w:rPr>
        <w:t xml:space="preserve">here Sierra Leone </w:t>
      </w:r>
      <w:r w:rsidR="00A722AA" w:rsidRPr="003433E4">
        <w:rPr>
          <w:rFonts w:eastAsia="Times New Roman" w:cs="Times New Roman"/>
          <w:bCs/>
        </w:rPr>
        <w:t>is not</w:t>
      </w:r>
      <w:r w:rsidR="00DF7ECA" w:rsidRPr="003433E4">
        <w:rPr>
          <w:rFonts w:eastAsia="Times New Roman" w:cs="Times New Roman"/>
          <w:bCs/>
        </w:rPr>
        <w:t xml:space="preserve"> the State that instituted the investigation</w:t>
      </w:r>
      <w:r w:rsidR="00341D08" w:rsidRPr="003433E4">
        <w:rPr>
          <w:rFonts w:eastAsia="Times New Roman" w:cs="Times New Roman"/>
          <w:bCs/>
        </w:rPr>
        <w:t>, the Commissioner shall first obtain the consent of that State which instituted the investigation prior to reopening the investigation.</w:t>
      </w:r>
    </w:p>
    <w:p w14:paraId="4C9FB11A" w14:textId="77777777" w:rsidR="00341D08" w:rsidRPr="003433E4" w:rsidRDefault="00341D08" w:rsidP="00E8516A">
      <w:pPr>
        <w:spacing w:line="0" w:lineRule="atLeast"/>
        <w:jc w:val="both"/>
        <w:rPr>
          <w:rFonts w:eastAsia="Times New Roman" w:cs="Times New Roman"/>
          <w:b/>
        </w:rPr>
      </w:pPr>
    </w:p>
    <w:p w14:paraId="1F9BE28C" w14:textId="77777777" w:rsidR="00360370" w:rsidRDefault="003E0167" w:rsidP="00F32DC3">
      <w:pPr>
        <w:spacing w:line="0" w:lineRule="atLeast"/>
        <w:ind w:firstLine="720"/>
        <w:jc w:val="both"/>
        <w:rPr>
          <w:rFonts w:eastAsia="Times New Roman" w:cs="Times New Roman"/>
          <w:b/>
        </w:rPr>
      </w:pPr>
      <w:r w:rsidRPr="003433E4">
        <w:rPr>
          <w:rFonts w:eastAsia="Times New Roman" w:cs="Times New Roman"/>
          <w:b/>
        </w:rPr>
        <w:t>RESPONSIBILITY TO ANY OTHER STATE</w:t>
      </w:r>
    </w:p>
    <w:p w14:paraId="15E8E356" w14:textId="77777777" w:rsidR="00745773" w:rsidRPr="003433E4" w:rsidRDefault="00745773" w:rsidP="00F32DC3">
      <w:pPr>
        <w:spacing w:line="0" w:lineRule="atLeast"/>
        <w:ind w:firstLine="720"/>
        <w:jc w:val="both"/>
        <w:rPr>
          <w:rFonts w:eastAsia="Times New Roman" w:cs="Times New Roman"/>
          <w:b/>
        </w:rPr>
      </w:pPr>
    </w:p>
    <w:p w14:paraId="3A4EEA0E" w14:textId="77777777" w:rsidR="00360370" w:rsidRPr="003433E4" w:rsidRDefault="00360370" w:rsidP="00E8516A">
      <w:pPr>
        <w:spacing w:line="48" w:lineRule="exact"/>
        <w:jc w:val="both"/>
        <w:rPr>
          <w:rFonts w:eastAsia="Times New Roman" w:cs="Times New Roman"/>
        </w:rPr>
      </w:pPr>
    </w:p>
    <w:p w14:paraId="0075E2B9" w14:textId="77777777" w:rsidR="00360370" w:rsidRPr="003433E4" w:rsidRDefault="003E0167" w:rsidP="00F32DC3">
      <w:pPr>
        <w:spacing w:line="0" w:lineRule="atLeast"/>
        <w:ind w:firstLine="720"/>
        <w:jc w:val="both"/>
        <w:rPr>
          <w:rFonts w:eastAsia="Times New Roman" w:cs="Times New Roman"/>
          <w:b/>
        </w:rPr>
      </w:pPr>
      <w:r w:rsidRPr="003433E4">
        <w:rPr>
          <w:rFonts w:eastAsia="Times New Roman" w:cs="Times New Roman"/>
          <w:b/>
        </w:rPr>
        <w:t>Information — Accidents and incidents</w:t>
      </w:r>
    </w:p>
    <w:p w14:paraId="65259F4B" w14:textId="77777777" w:rsidR="00E03D25" w:rsidRPr="003433E4" w:rsidRDefault="00E03D25" w:rsidP="00E8516A">
      <w:pPr>
        <w:spacing w:line="0" w:lineRule="atLeast"/>
        <w:jc w:val="both"/>
        <w:rPr>
          <w:rFonts w:eastAsia="Times New Roman" w:cs="Times New Roman"/>
          <w:b/>
        </w:rPr>
      </w:pPr>
    </w:p>
    <w:p w14:paraId="45877932" w14:textId="77777777" w:rsidR="00360370" w:rsidRPr="003433E4" w:rsidRDefault="00360370" w:rsidP="00E8516A">
      <w:pPr>
        <w:spacing w:line="55" w:lineRule="exact"/>
        <w:jc w:val="both"/>
        <w:rPr>
          <w:rFonts w:eastAsia="Times New Roman" w:cs="Times New Roman"/>
        </w:rPr>
      </w:pPr>
    </w:p>
    <w:p w14:paraId="79415086" w14:textId="244B1087" w:rsidR="00360370" w:rsidRPr="003433E4" w:rsidRDefault="00744C49">
      <w:pPr>
        <w:pStyle w:val="ListParagraph"/>
        <w:numPr>
          <w:ilvl w:val="1"/>
          <w:numId w:val="58"/>
        </w:numPr>
        <w:spacing w:line="234" w:lineRule="auto"/>
        <w:ind w:left="720" w:hanging="720"/>
        <w:jc w:val="both"/>
        <w:rPr>
          <w:rFonts w:eastAsia="Times New Roman" w:cs="Times New Roman"/>
        </w:rPr>
      </w:pPr>
      <w:r w:rsidRPr="003433E4">
        <w:rPr>
          <w:rFonts w:eastAsia="Times New Roman" w:cs="Times New Roman"/>
        </w:rPr>
        <w:t>The Bureau shall, on request from the State conducting the investigation of an accident or an incident, provide that State with all the relevant information available to it.</w:t>
      </w:r>
    </w:p>
    <w:p w14:paraId="6F5CF8CE" w14:textId="77777777" w:rsidR="00E03D25" w:rsidRPr="003433E4" w:rsidRDefault="00E03D25" w:rsidP="00E8516A">
      <w:pPr>
        <w:spacing w:line="234" w:lineRule="auto"/>
        <w:jc w:val="both"/>
        <w:rPr>
          <w:rFonts w:eastAsia="Times New Roman" w:cs="Times New Roman"/>
        </w:rPr>
      </w:pPr>
    </w:p>
    <w:p w14:paraId="59BB166B" w14:textId="77777777" w:rsidR="00360370" w:rsidRPr="003433E4" w:rsidRDefault="00360370" w:rsidP="00E8516A">
      <w:pPr>
        <w:spacing w:line="62" w:lineRule="exact"/>
        <w:jc w:val="both"/>
        <w:rPr>
          <w:rFonts w:eastAsia="Times New Roman" w:cs="Times New Roman"/>
        </w:rPr>
      </w:pPr>
    </w:p>
    <w:p w14:paraId="7957FCE1" w14:textId="1367D753" w:rsidR="00360370" w:rsidRPr="003433E4" w:rsidRDefault="00744C49">
      <w:pPr>
        <w:pStyle w:val="ListParagraph"/>
        <w:numPr>
          <w:ilvl w:val="2"/>
          <w:numId w:val="60"/>
        </w:numPr>
        <w:spacing w:line="236" w:lineRule="auto"/>
        <w:ind w:left="720"/>
        <w:jc w:val="both"/>
        <w:rPr>
          <w:rFonts w:eastAsia="Times New Roman" w:cs="Times New Roman"/>
        </w:rPr>
      </w:pPr>
      <w:r w:rsidRPr="003433E4">
        <w:rPr>
          <w:rFonts w:eastAsia="Times New Roman" w:cs="Times New Roman"/>
        </w:rPr>
        <w:t xml:space="preserve">The Bureau shall cooperate with other States to determine the limitations on disclosure or use that will apply to information before it is exchanged between them for the purposes of an </w:t>
      </w:r>
      <w:r w:rsidR="00DF7ECA" w:rsidRPr="003433E4">
        <w:rPr>
          <w:rFonts w:eastAsia="Times New Roman" w:cs="Times New Roman"/>
        </w:rPr>
        <w:t xml:space="preserve">accident and </w:t>
      </w:r>
      <w:r w:rsidRPr="003433E4">
        <w:rPr>
          <w:rFonts w:eastAsia="Times New Roman" w:cs="Times New Roman"/>
        </w:rPr>
        <w:t>incident investigation.</w:t>
      </w:r>
    </w:p>
    <w:p w14:paraId="5CC1DAA4" w14:textId="77777777" w:rsidR="00E03D25" w:rsidRPr="003433E4" w:rsidRDefault="00E03D25" w:rsidP="00E8516A">
      <w:pPr>
        <w:spacing w:line="236" w:lineRule="auto"/>
        <w:jc w:val="both"/>
        <w:rPr>
          <w:rFonts w:eastAsia="Times New Roman" w:cs="Times New Roman"/>
        </w:rPr>
      </w:pPr>
    </w:p>
    <w:p w14:paraId="3F8D472A" w14:textId="77777777" w:rsidR="00360370" w:rsidRPr="003433E4" w:rsidRDefault="00360370" w:rsidP="00E8516A">
      <w:pPr>
        <w:spacing w:line="62" w:lineRule="exact"/>
        <w:jc w:val="both"/>
        <w:rPr>
          <w:rFonts w:eastAsia="Times New Roman" w:cs="Times New Roman"/>
        </w:rPr>
      </w:pPr>
    </w:p>
    <w:p w14:paraId="27DC0A38" w14:textId="0CC6DA6E" w:rsidR="005452FA" w:rsidRPr="003433E4" w:rsidRDefault="005452FA">
      <w:pPr>
        <w:pStyle w:val="ListParagraph"/>
        <w:numPr>
          <w:ilvl w:val="1"/>
          <w:numId w:val="60"/>
        </w:numPr>
        <w:spacing w:line="236" w:lineRule="auto"/>
        <w:ind w:left="720" w:hanging="720"/>
        <w:jc w:val="both"/>
        <w:rPr>
          <w:rFonts w:eastAsia="Times New Roman" w:cs="Times New Roman"/>
        </w:rPr>
      </w:pPr>
      <w:r w:rsidRPr="003433E4">
        <w:rPr>
          <w:rFonts w:cs="Times New Roman"/>
        </w:rPr>
        <w:t>Where the facilities or services in Sierra Leone have been, or would normally have been, used by an aircraft prior to an accident or incident and, which the Bureau has information pertinent to the investigation, on request by the State conducting the investigation, the Bureau shall provide such information on the activities which may have directly or indirectly influenced the operation of the aircraft.</w:t>
      </w:r>
    </w:p>
    <w:p w14:paraId="4CE1DB4B" w14:textId="77777777" w:rsidR="005452FA" w:rsidRPr="003433E4" w:rsidRDefault="005452FA" w:rsidP="00E8516A">
      <w:pPr>
        <w:spacing w:line="234" w:lineRule="auto"/>
        <w:jc w:val="both"/>
        <w:rPr>
          <w:rFonts w:eastAsia="Times New Roman" w:cs="Times New Roman"/>
          <w:b/>
        </w:rPr>
      </w:pPr>
    </w:p>
    <w:p w14:paraId="270523CF" w14:textId="5D91E2CC" w:rsidR="00360370" w:rsidRPr="003433E4" w:rsidRDefault="003E0167" w:rsidP="00F32DC3">
      <w:pPr>
        <w:spacing w:line="234" w:lineRule="auto"/>
        <w:ind w:left="720"/>
        <w:jc w:val="both"/>
        <w:rPr>
          <w:rFonts w:eastAsia="Times New Roman" w:cs="Times New Roman"/>
          <w:b/>
        </w:rPr>
      </w:pPr>
      <w:r w:rsidRPr="003433E4">
        <w:rPr>
          <w:rFonts w:eastAsia="Times New Roman" w:cs="Times New Roman"/>
          <w:b/>
        </w:rPr>
        <w:t>RESPONSIBILITY OF THE STATE OF REGISTRY AND THE STATE OF THE OPERATOR</w:t>
      </w:r>
    </w:p>
    <w:p w14:paraId="40B68F2A" w14:textId="77777777" w:rsidR="00A13F3A" w:rsidRPr="003433E4" w:rsidRDefault="00A13F3A" w:rsidP="00E8516A">
      <w:pPr>
        <w:spacing w:line="234" w:lineRule="auto"/>
        <w:jc w:val="both"/>
        <w:rPr>
          <w:rFonts w:eastAsia="Times New Roman" w:cs="Times New Roman"/>
          <w:b/>
        </w:rPr>
      </w:pPr>
    </w:p>
    <w:p w14:paraId="0B3B8ACD" w14:textId="77777777" w:rsidR="00360370" w:rsidRPr="003433E4" w:rsidRDefault="00360370" w:rsidP="00E8516A">
      <w:pPr>
        <w:spacing w:line="54" w:lineRule="exact"/>
        <w:jc w:val="both"/>
        <w:rPr>
          <w:rFonts w:eastAsia="Times New Roman" w:cs="Times New Roman"/>
        </w:rPr>
      </w:pPr>
    </w:p>
    <w:p w14:paraId="0648A2B5" w14:textId="77777777" w:rsidR="00360370" w:rsidRPr="003433E4" w:rsidRDefault="003E0167" w:rsidP="00F32DC3">
      <w:pPr>
        <w:spacing w:line="0" w:lineRule="atLeast"/>
        <w:ind w:firstLine="720"/>
        <w:jc w:val="both"/>
        <w:rPr>
          <w:rFonts w:eastAsia="Times New Roman" w:cs="Times New Roman"/>
          <w:b/>
        </w:rPr>
      </w:pPr>
      <w:r w:rsidRPr="003433E4">
        <w:rPr>
          <w:rFonts w:eastAsia="Times New Roman" w:cs="Times New Roman"/>
          <w:b/>
        </w:rPr>
        <w:t>Flight recorders — Accidents and serious incidents</w:t>
      </w:r>
    </w:p>
    <w:p w14:paraId="03A3A869" w14:textId="77777777" w:rsidR="00746ACD" w:rsidRPr="003433E4" w:rsidRDefault="00746ACD" w:rsidP="00E8516A">
      <w:pPr>
        <w:spacing w:line="0" w:lineRule="atLeast"/>
        <w:jc w:val="both"/>
        <w:rPr>
          <w:rFonts w:eastAsia="Times New Roman" w:cs="Times New Roman"/>
          <w:b/>
        </w:rPr>
      </w:pPr>
    </w:p>
    <w:p w14:paraId="2B96B121" w14:textId="77777777" w:rsidR="00360370" w:rsidRPr="003433E4" w:rsidRDefault="00360370" w:rsidP="00E8516A">
      <w:pPr>
        <w:spacing w:line="55" w:lineRule="exact"/>
        <w:jc w:val="both"/>
        <w:rPr>
          <w:rFonts w:eastAsia="Times New Roman" w:cs="Times New Roman"/>
        </w:rPr>
      </w:pPr>
    </w:p>
    <w:p w14:paraId="102EAEE1" w14:textId="5975B2FA" w:rsidR="0030026D" w:rsidRPr="003433E4" w:rsidRDefault="0030026D">
      <w:pPr>
        <w:pStyle w:val="ListParagraph"/>
        <w:numPr>
          <w:ilvl w:val="1"/>
          <w:numId w:val="60"/>
        </w:numPr>
        <w:autoSpaceDE w:val="0"/>
        <w:autoSpaceDN w:val="0"/>
        <w:adjustRightInd w:val="0"/>
        <w:spacing w:line="237" w:lineRule="auto"/>
        <w:ind w:left="720" w:hanging="720"/>
        <w:jc w:val="both"/>
        <w:rPr>
          <w:rFonts w:cs="Times New Roman"/>
          <w:szCs w:val="24"/>
        </w:rPr>
      </w:pPr>
      <w:r w:rsidRPr="003433E4">
        <w:rPr>
          <w:rFonts w:cs="Times New Roman"/>
          <w:szCs w:val="24"/>
        </w:rPr>
        <w:t>When</w:t>
      </w:r>
      <w:r w:rsidR="003E4760" w:rsidRPr="003433E4">
        <w:rPr>
          <w:rFonts w:cs="Times New Roman"/>
          <w:szCs w:val="24"/>
        </w:rPr>
        <w:t xml:space="preserve"> </w:t>
      </w:r>
      <w:r w:rsidR="003E4760" w:rsidRPr="003433E4">
        <w:rPr>
          <w:rFonts w:cs="Times New Roman"/>
        </w:rPr>
        <w:t xml:space="preserve">an aircraft involved in an accident or a </w:t>
      </w:r>
      <w:proofErr w:type="gramStart"/>
      <w:r w:rsidR="003E4760" w:rsidRPr="003433E4">
        <w:rPr>
          <w:rFonts w:cs="Times New Roman"/>
        </w:rPr>
        <w:t>serious incident lands</w:t>
      </w:r>
      <w:proofErr w:type="gramEnd"/>
      <w:r w:rsidR="003E4760" w:rsidRPr="003433E4">
        <w:rPr>
          <w:rFonts w:cs="Times New Roman"/>
        </w:rPr>
        <w:t xml:space="preserve"> in a State other than the State of Occurrence, the Bureau as the State of Registry or the State of the Operator shall, on request from the State conducting the investigation, furnish the latter State with the flight recorder records and, if necessary, the associated flight recorders. In the event the Bureau does not possess the flight recorder records, the Bureau may request the cooperation of any other State in the retrieval of the flight recorder records.</w:t>
      </w:r>
    </w:p>
    <w:p w14:paraId="2C3FBA48" w14:textId="77777777" w:rsidR="00F62C17" w:rsidRPr="003433E4" w:rsidRDefault="00F62C17" w:rsidP="00F32DC3">
      <w:pPr>
        <w:spacing w:line="0" w:lineRule="atLeast"/>
        <w:ind w:firstLine="720"/>
        <w:jc w:val="both"/>
        <w:rPr>
          <w:rFonts w:eastAsia="Times New Roman" w:cs="Times New Roman"/>
          <w:b/>
        </w:rPr>
      </w:pPr>
    </w:p>
    <w:p w14:paraId="1E96004C" w14:textId="10E49549" w:rsidR="00360370" w:rsidRPr="003433E4" w:rsidRDefault="003E0167" w:rsidP="00F32DC3">
      <w:pPr>
        <w:spacing w:line="0" w:lineRule="atLeast"/>
        <w:ind w:firstLine="720"/>
        <w:jc w:val="both"/>
        <w:rPr>
          <w:rFonts w:eastAsia="Times New Roman" w:cs="Times New Roman"/>
          <w:b/>
        </w:rPr>
      </w:pPr>
      <w:r w:rsidRPr="003433E4">
        <w:rPr>
          <w:rFonts w:eastAsia="Times New Roman" w:cs="Times New Roman"/>
          <w:b/>
        </w:rPr>
        <w:t>Organizational information</w:t>
      </w:r>
    </w:p>
    <w:p w14:paraId="61EBA9CF" w14:textId="77777777" w:rsidR="009C53B2" w:rsidRPr="003433E4" w:rsidRDefault="009C53B2" w:rsidP="00E8516A">
      <w:pPr>
        <w:spacing w:line="0" w:lineRule="atLeast"/>
        <w:jc w:val="both"/>
        <w:rPr>
          <w:rFonts w:eastAsia="Times New Roman" w:cs="Times New Roman"/>
          <w:b/>
        </w:rPr>
      </w:pPr>
    </w:p>
    <w:p w14:paraId="7B96380D" w14:textId="77777777" w:rsidR="00360370" w:rsidRPr="003433E4" w:rsidRDefault="00360370" w:rsidP="00E8516A">
      <w:pPr>
        <w:spacing w:line="55" w:lineRule="exact"/>
        <w:jc w:val="both"/>
        <w:rPr>
          <w:rFonts w:eastAsia="Times New Roman" w:cs="Times New Roman"/>
        </w:rPr>
      </w:pPr>
    </w:p>
    <w:p w14:paraId="606BA188" w14:textId="12419BE3" w:rsidR="0080596A" w:rsidRPr="003433E4" w:rsidRDefault="00F01316">
      <w:pPr>
        <w:pStyle w:val="ListParagraph"/>
        <w:numPr>
          <w:ilvl w:val="1"/>
          <w:numId w:val="60"/>
        </w:numPr>
        <w:spacing w:line="236" w:lineRule="auto"/>
        <w:ind w:left="720"/>
        <w:jc w:val="both"/>
        <w:rPr>
          <w:rFonts w:eastAsia="Times New Roman" w:cs="Times New Roman"/>
        </w:rPr>
      </w:pPr>
      <w:r w:rsidRPr="003433E4">
        <w:rPr>
          <w:rFonts w:cs="Times New Roman"/>
        </w:rPr>
        <w:t>Sierra Leone</w:t>
      </w:r>
      <w:r w:rsidR="004C0DF5" w:rsidRPr="003433E4">
        <w:rPr>
          <w:rFonts w:cs="Times New Roman"/>
        </w:rPr>
        <w:t xml:space="preserve"> being the State of Registry or State of the Operator,</w:t>
      </w:r>
      <w:r w:rsidRPr="003433E4">
        <w:rPr>
          <w:rFonts w:cs="Times New Roman"/>
        </w:rPr>
        <w:t xml:space="preserve"> the</w:t>
      </w:r>
      <w:r w:rsidR="004C0DF5" w:rsidRPr="003433E4">
        <w:rPr>
          <w:rFonts w:cs="Times New Roman"/>
        </w:rPr>
        <w:t xml:space="preserve"> </w:t>
      </w:r>
      <w:r w:rsidRPr="003433E4">
        <w:rPr>
          <w:rFonts w:cs="Times New Roman"/>
        </w:rPr>
        <w:t xml:space="preserve">Bureau </w:t>
      </w:r>
      <w:r w:rsidR="004C0DF5" w:rsidRPr="003433E4">
        <w:rPr>
          <w:rFonts w:cs="Times New Roman"/>
        </w:rPr>
        <w:t>shall provide on the request of the State conducting the investigation, pertinent information on any organization whose activities may have directly or indirectly influenced the operation of the aircraft involved in an accident or incident.</w:t>
      </w:r>
    </w:p>
    <w:p w14:paraId="1A42F40E" w14:textId="77777777" w:rsidR="00F62C17" w:rsidRPr="003433E4" w:rsidRDefault="00F62C17" w:rsidP="00F62C17">
      <w:pPr>
        <w:spacing w:line="236" w:lineRule="auto"/>
        <w:jc w:val="both"/>
        <w:rPr>
          <w:rFonts w:eastAsia="Times New Roman" w:cs="Times New Roman"/>
        </w:rPr>
      </w:pPr>
    </w:p>
    <w:p w14:paraId="3C7677FD" w14:textId="2E904DF9" w:rsidR="00360370" w:rsidRPr="003433E4" w:rsidRDefault="003E0167" w:rsidP="00F32DC3">
      <w:pPr>
        <w:spacing w:line="0" w:lineRule="atLeast"/>
        <w:ind w:firstLine="720"/>
        <w:jc w:val="both"/>
        <w:rPr>
          <w:rFonts w:eastAsia="Times New Roman" w:cs="Times New Roman"/>
          <w:b/>
        </w:rPr>
      </w:pPr>
      <w:r w:rsidRPr="003433E4">
        <w:rPr>
          <w:rFonts w:eastAsia="Times New Roman" w:cs="Times New Roman"/>
          <w:b/>
        </w:rPr>
        <w:t>PARTICIPATION IN THE INVESTIGATION</w:t>
      </w:r>
    </w:p>
    <w:p w14:paraId="026C56EC" w14:textId="77777777" w:rsidR="00F32DC3" w:rsidRPr="003433E4" w:rsidRDefault="00F32DC3" w:rsidP="00F32DC3">
      <w:pPr>
        <w:spacing w:line="0" w:lineRule="atLeast"/>
        <w:ind w:firstLine="720"/>
        <w:jc w:val="both"/>
        <w:rPr>
          <w:rFonts w:eastAsia="Times New Roman" w:cs="Times New Roman"/>
          <w:b/>
        </w:rPr>
      </w:pPr>
    </w:p>
    <w:p w14:paraId="27E5FFCD" w14:textId="77777777" w:rsidR="00360370" w:rsidRPr="003433E4" w:rsidRDefault="00360370" w:rsidP="00E8516A">
      <w:pPr>
        <w:spacing w:line="55" w:lineRule="exact"/>
        <w:jc w:val="both"/>
        <w:rPr>
          <w:rFonts w:eastAsia="Times New Roman" w:cs="Times New Roman"/>
          <w:b/>
        </w:rPr>
      </w:pPr>
    </w:p>
    <w:p w14:paraId="3D931B9D" w14:textId="77777777" w:rsidR="00360370" w:rsidRPr="003433E4" w:rsidRDefault="003E0167" w:rsidP="00F32DC3">
      <w:pPr>
        <w:spacing w:line="234" w:lineRule="auto"/>
        <w:ind w:left="720"/>
        <w:jc w:val="both"/>
        <w:rPr>
          <w:rFonts w:eastAsia="Times New Roman" w:cs="Times New Roman"/>
          <w:b/>
        </w:rPr>
      </w:pPr>
      <w:r w:rsidRPr="003433E4">
        <w:rPr>
          <w:rFonts w:eastAsia="Times New Roman" w:cs="Times New Roman"/>
          <w:b/>
        </w:rPr>
        <w:lastRenderedPageBreak/>
        <w:t>PARTICIPATION OF THE STATE OF REGISTRY, THE STATE OF THE OPERATOR, THE STATE OF DESIGN AND THE STATE OF MANUFACTURE</w:t>
      </w:r>
    </w:p>
    <w:p w14:paraId="4F971C18" w14:textId="77777777" w:rsidR="00360370" w:rsidRPr="003433E4" w:rsidRDefault="00360370" w:rsidP="00E8516A">
      <w:pPr>
        <w:spacing w:line="54" w:lineRule="exact"/>
        <w:jc w:val="both"/>
        <w:rPr>
          <w:rFonts w:eastAsia="Times New Roman" w:cs="Times New Roman"/>
        </w:rPr>
      </w:pPr>
    </w:p>
    <w:p w14:paraId="300C7CB4" w14:textId="77777777" w:rsidR="00A13F3A" w:rsidRPr="003433E4" w:rsidRDefault="00A13F3A" w:rsidP="00E8516A">
      <w:pPr>
        <w:spacing w:line="0" w:lineRule="atLeast"/>
        <w:jc w:val="both"/>
        <w:rPr>
          <w:rFonts w:eastAsia="Times New Roman" w:cs="Times New Roman"/>
          <w:b/>
        </w:rPr>
      </w:pPr>
    </w:p>
    <w:p w14:paraId="731D9830" w14:textId="7E842F03" w:rsidR="00360370" w:rsidRPr="003433E4" w:rsidRDefault="003E0167" w:rsidP="00F32DC3">
      <w:pPr>
        <w:spacing w:line="0" w:lineRule="atLeast"/>
        <w:ind w:firstLine="720"/>
        <w:jc w:val="both"/>
        <w:rPr>
          <w:rFonts w:eastAsia="Times New Roman" w:cs="Times New Roman"/>
          <w:b/>
        </w:rPr>
      </w:pPr>
      <w:r w:rsidRPr="003433E4">
        <w:rPr>
          <w:rFonts w:eastAsia="Times New Roman" w:cs="Times New Roman"/>
          <w:b/>
        </w:rPr>
        <w:t>Rights</w:t>
      </w:r>
    </w:p>
    <w:p w14:paraId="29F73D32" w14:textId="77777777" w:rsidR="007807BB" w:rsidRPr="003433E4" w:rsidRDefault="007807BB" w:rsidP="00E8516A">
      <w:pPr>
        <w:spacing w:line="0" w:lineRule="atLeast"/>
        <w:jc w:val="both"/>
        <w:rPr>
          <w:rFonts w:eastAsia="Times New Roman" w:cs="Times New Roman"/>
          <w:b/>
        </w:rPr>
      </w:pPr>
    </w:p>
    <w:p w14:paraId="5164509D" w14:textId="77777777" w:rsidR="00360370" w:rsidRPr="003433E4" w:rsidRDefault="00360370" w:rsidP="00E8516A">
      <w:pPr>
        <w:spacing w:line="55" w:lineRule="exact"/>
        <w:jc w:val="both"/>
        <w:rPr>
          <w:rFonts w:eastAsia="Times New Roman" w:cs="Times New Roman"/>
        </w:rPr>
      </w:pPr>
    </w:p>
    <w:p w14:paraId="66A3A3D3" w14:textId="2C1E0350" w:rsidR="00E700A3" w:rsidRPr="003433E4" w:rsidRDefault="00E700A3">
      <w:pPr>
        <w:pStyle w:val="ListParagraph"/>
        <w:numPr>
          <w:ilvl w:val="1"/>
          <w:numId w:val="60"/>
        </w:numPr>
        <w:spacing w:line="236" w:lineRule="auto"/>
        <w:ind w:left="720" w:hanging="720"/>
        <w:jc w:val="both"/>
        <w:rPr>
          <w:rFonts w:eastAsia="Times New Roman" w:cs="Times New Roman"/>
        </w:rPr>
      </w:pPr>
      <w:r w:rsidRPr="003433E4">
        <w:rPr>
          <w:rFonts w:cs="Times New Roman"/>
        </w:rPr>
        <w:t>Where an investigation of accident or serious incident is being carried out by the Bureau</w:t>
      </w:r>
      <w:r w:rsidR="00276F96">
        <w:rPr>
          <w:rFonts w:cs="Times New Roman"/>
        </w:rPr>
        <w:t>,</w:t>
      </w:r>
      <w:r w:rsidRPr="003433E4">
        <w:rPr>
          <w:rFonts w:cs="Times New Roman"/>
        </w:rPr>
        <w:t xml:space="preserve"> the following States shall each be entitled to appoint an accredited representative to participate in the investigation: </w:t>
      </w:r>
    </w:p>
    <w:p w14:paraId="5C05C10A" w14:textId="77777777" w:rsidR="00E700A3" w:rsidRPr="003433E4" w:rsidRDefault="00E700A3" w:rsidP="00E700A3">
      <w:pPr>
        <w:pStyle w:val="ListParagraph"/>
        <w:spacing w:line="236" w:lineRule="auto"/>
        <w:jc w:val="both"/>
        <w:rPr>
          <w:rFonts w:eastAsia="Times New Roman" w:cs="Times New Roman"/>
        </w:rPr>
      </w:pPr>
    </w:p>
    <w:p w14:paraId="2ED0C9A5" w14:textId="77777777" w:rsidR="00E700A3" w:rsidRPr="003433E4" w:rsidRDefault="00E700A3" w:rsidP="00E700A3">
      <w:pPr>
        <w:tabs>
          <w:tab w:val="left" w:pos="630"/>
        </w:tabs>
        <w:spacing w:after="57" w:line="251" w:lineRule="auto"/>
        <w:ind w:left="810" w:right="-12"/>
        <w:jc w:val="both"/>
        <w:rPr>
          <w:rFonts w:cs="Times New Roman"/>
        </w:rPr>
      </w:pPr>
      <w:r w:rsidRPr="003433E4">
        <w:rPr>
          <w:rFonts w:cs="Times New Roman"/>
        </w:rPr>
        <w:t xml:space="preserve">(a) </w:t>
      </w:r>
      <w:r w:rsidRPr="003433E4">
        <w:rPr>
          <w:rFonts w:cs="Times New Roman"/>
        </w:rPr>
        <w:tab/>
        <w:t>the State of Registry;</w:t>
      </w:r>
    </w:p>
    <w:p w14:paraId="1AD47950" w14:textId="77777777" w:rsidR="00E700A3" w:rsidRPr="003433E4" w:rsidRDefault="00E700A3">
      <w:pPr>
        <w:numPr>
          <w:ilvl w:val="0"/>
          <w:numId w:val="49"/>
        </w:numPr>
        <w:tabs>
          <w:tab w:val="left" w:pos="1440"/>
        </w:tabs>
        <w:spacing w:after="57" w:line="251" w:lineRule="auto"/>
        <w:ind w:left="810" w:right="-12"/>
        <w:jc w:val="both"/>
        <w:rPr>
          <w:rFonts w:cs="Times New Roman"/>
        </w:rPr>
      </w:pPr>
      <w:r w:rsidRPr="003433E4">
        <w:rPr>
          <w:rFonts w:cs="Times New Roman"/>
        </w:rPr>
        <w:t>the State of the Operator;</w:t>
      </w:r>
    </w:p>
    <w:p w14:paraId="643EB8A5" w14:textId="77777777" w:rsidR="00E700A3" w:rsidRPr="003433E4" w:rsidRDefault="00E700A3">
      <w:pPr>
        <w:numPr>
          <w:ilvl w:val="0"/>
          <w:numId w:val="49"/>
        </w:numPr>
        <w:tabs>
          <w:tab w:val="left" w:pos="630"/>
          <w:tab w:val="left" w:pos="1440"/>
        </w:tabs>
        <w:spacing w:after="57" w:line="251" w:lineRule="auto"/>
        <w:ind w:left="810" w:right="-12"/>
        <w:jc w:val="both"/>
        <w:rPr>
          <w:rFonts w:cs="Times New Roman"/>
        </w:rPr>
      </w:pPr>
      <w:r w:rsidRPr="003433E4">
        <w:rPr>
          <w:rFonts w:cs="Times New Roman"/>
        </w:rPr>
        <w:t>the State of Design;</w:t>
      </w:r>
    </w:p>
    <w:p w14:paraId="553E6FD3" w14:textId="77777777" w:rsidR="00E700A3" w:rsidRPr="003433E4" w:rsidRDefault="00E700A3">
      <w:pPr>
        <w:numPr>
          <w:ilvl w:val="0"/>
          <w:numId w:val="49"/>
        </w:numPr>
        <w:tabs>
          <w:tab w:val="left" w:pos="630"/>
          <w:tab w:val="left" w:pos="1440"/>
        </w:tabs>
        <w:spacing w:after="57" w:line="251" w:lineRule="auto"/>
        <w:ind w:left="810" w:right="-12"/>
        <w:jc w:val="both"/>
        <w:rPr>
          <w:rFonts w:cs="Times New Roman"/>
        </w:rPr>
      </w:pPr>
      <w:r w:rsidRPr="003433E4">
        <w:rPr>
          <w:rFonts w:cs="Times New Roman"/>
        </w:rPr>
        <w:t>the State of Manufacture;</w:t>
      </w:r>
    </w:p>
    <w:p w14:paraId="5754E258" w14:textId="77777777" w:rsidR="00E700A3" w:rsidRPr="003433E4" w:rsidRDefault="00E700A3" w:rsidP="00E700A3">
      <w:pPr>
        <w:spacing w:after="128"/>
        <w:ind w:left="1440" w:hanging="630"/>
        <w:rPr>
          <w:rFonts w:cs="Times New Roman"/>
        </w:rPr>
      </w:pPr>
      <w:r w:rsidRPr="003433E4">
        <w:rPr>
          <w:rFonts w:cs="Times New Roman"/>
        </w:rPr>
        <w:t>(</w:t>
      </w:r>
      <w:r w:rsidRPr="003433E4">
        <w:rPr>
          <w:rFonts w:cs="Times New Roman"/>
          <w:iCs/>
        </w:rPr>
        <w:t>e</w:t>
      </w:r>
      <w:r w:rsidRPr="003433E4">
        <w:rPr>
          <w:rFonts w:cs="Times New Roman"/>
        </w:rPr>
        <w:t xml:space="preserve">) </w:t>
      </w:r>
      <w:r w:rsidRPr="003433E4">
        <w:rPr>
          <w:rFonts w:cs="Times New Roman"/>
        </w:rPr>
        <w:tab/>
        <w:t>any State which has, on request, furnished information, facilities or experts to the Commissioner in connection with the accident or the incident investigation.</w:t>
      </w:r>
    </w:p>
    <w:p w14:paraId="6E7C2B00" w14:textId="58CCF2ED" w:rsidR="00E700A3" w:rsidRPr="003433E4" w:rsidRDefault="00E700A3" w:rsidP="00E700A3">
      <w:pPr>
        <w:tabs>
          <w:tab w:val="left" w:pos="720"/>
          <w:tab w:val="left" w:pos="810"/>
          <w:tab w:val="left" w:pos="1080"/>
          <w:tab w:val="left" w:pos="1170"/>
        </w:tabs>
        <w:spacing w:after="128"/>
        <w:ind w:left="720" w:hanging="720"/>
        <w:jc w:val="both"/>
        <w:rPr>
          <w:rFonts w:cs="Times New Roman"/>
        </w:rPr>
      </w:pPr>
      <w:r w:rsidRPr="003433E4">
        <w:rPr>
          <w:rFonts w:cs="Times New Roman"/>
        </w:rPr>
        <w:tab/>
        <w:t>Nothing in Sub-section 5.1</w:t>
      </w:r>
      <w:r w:rsidR="00711443" w:rsidRPr="003433E4">
        <w:rPr>
          <w:rFonts w:cs="Times New Roman"/>
        </w:rPr>
        <w:t xml:space="preserve">8 above </w:t>
      </w:r>
      <w:r w:rsidRPr="003433E4">
        <w:rPr>
          <w:rFonts w:cs="Times New Roman"/>
        </w:rPr>
        <w:t>, is intended to preclude the Bureau from requesting the State that designed or manufactured the Powerplant or major components of the aircraft and any State that provided an operational base for field investigations, or was involved in search and rescue or wreckage recovery operations, or was involved as a State of code-share or alliance of the Operator, to appoint an accredited representative whenever the Bureau believes that a useful contribution can be made to the investigation or when such participation might result in increased safety.</w:t>
      </w:r>
    </w:p>
    <w:p w14:paraId="46160D64" w14:textId="77777777" w:rsidR="00711443" w:rsidRPr="003433E4" w:rsidRDefault="00711443" w:rsidP="00711443">
      <w:pPr>
        <w:spacing w:line="235" w:lineRule="auto"/>
        <w:ind w:left="720" w:hanging="810"/>
        <w:jc w:val="both"/>
        <w:rPr>
          <w:rFonts w:eastAsia="Times New Roman" w:cs="Times New Roman"/>
        </w:rPr>
      </w:pPr>
    </w:p>
    <w:p w14:paraId="49C583C0" w14:textId="2B97D760" w:rsidR="00711443" w:rsidRPr="004671DD" w:rsidRDefault="004671DD" w:rsidP="004671DD">
      <w:pPr>
        <w:pStyle w:val="ListParagraph"/>
        <w:numPr>
          <w:ilvl w:val="1"/>
          <w:numId w:val="59"/>
        </w:numPr>
        <w:spacing w:line="235" w:lineRule="auto"/>
        <w:ind w:left="720" w:hanging="720"/>
        <w:jc w:val="both"/>
        <w:rPr>
          <w:rFonts w:eastAsia="Times New Roman" w:cs="Times New Roman"/>
          <w:szCs w:val="24"/>
        </w:rPr>
      </w:pPr>
      <w:r w:rsidRPr="004671DD">
        <w:rPr>
          <w:rFonts w:cs="Times New Roman"/>
          <w:szCs w:val="24"/>
        </w:rPr>
        <w:t>W</w:t>
      </w:r>
      <w:r w:rsidR="00711443" w:rsidRPr="004671DD">
        <w:rPr>
          <w:rFonts w:cs="Times New Roman"/>
          <w:szCs w:val="24"/>
        </w:rPr>
        <w:t>hen Sierra Leone is the State of Registry or the State of the Operator, the Commissioner shall appoint one or more advisers, proposed by the operator, to assist its accredited representative</w:t>
      </w:r>
      <w:r w:rsidR="00196E7A">
        <w:rPr>
          <w:rFonts w:cs="Times New Roman"/>
          <w:szCs w:val="24"/>
        </w:rPr>
        <w:t>.</w:t>
      </w:r>
    </w:p>
    <w:p w14:paraId="00DF0229" w14:textId="1705D91E" w:rsidR="007F7476" w:rsidRPr="003433E4" w:rsidRDefault="007F7476" w:rsidP="005B19B0">
      <w:pPr>
        <w:pStyle w:val="ListParagraph"/>
        <w:spacing w:line="235" w:lineRule="auto"/>
        <w:jc w:val="both"/>
        <w:rPr>
          <w:rFonts w:eastAsia="Times New Roman" w:cs="Times New Roman"/>
        </w:rPr>
      </w:pPr>
    </w:p>
    <w:p w14:paraId="7793BE73" w14:textId="544A882C" w:rsidR="00360370" w:rsidRPr="003433E4" w:rsidRDefault="003E0167">
      <w:pPr>
        <w:pStyle w:val="ListParagraph"/>
        <w:numPr>
          <w:ilvl w:val="2"/>
          <w:numId w:val="59"/>
        </w:numPr>
        <w:spacing w:line="235" w:lineRule="auto"/>
        <w:ind w:left="720"/>
        <w:jc w:val="both"/>
        <w:rPr>
          <w:rFonts w:eastAsia="Times New Roman" w:cs="Times New Roman"/>
        </w:rPr>
      </w:pPr>
      <w:r w:rsidRPr="003433E4">
        <w:rPr>
          <w:rFonts w:eastAsia="Times New Roman" w:cs="Times New Roman"/>
        </w:rPr>
        <w:t xml:space="preserve">When neither the State of Registry nor the State of the Operator appoint an accredited representative, the </w:t>
      </w:r>
      <w:r w:rsidR="007807BB" w:rsidRPr="003433E4">
        <w:rPr>
          <w:rFonts w:eastAsia="Times New Roman" w:cs="Times New Roman"/>
        </w:rPr>
        <w:t>Bureau</w:t>
      </w:r>
      <w:r w:rsidR="003F23E4" w:rsidRPr="003433E4">
        <w:rPr>
          <w:rFonts w:eastAsia="Times New Roman" w:cs="Times New Roman"/>
        </w:rPr>
        <w:t xml:space="preserve"> shall </w:t>
      </w:r>
      <w:r w:rsidRPr="003433E4">
        <w:rPr>
          <w:rFonts w:eastAsia="Times New Roman" w:cs="Times New Roman"/>
        </w:rPr>
        <w:t>invite the operator to participate, subject to its procedures.</w:t>
      </w:r>
    </w:p>
    <w:p w14:paraId="79FE2893" w14:textId="77777777" w:rsidR="00360370" w:rsidRPr="003433E4" w:rsidRDefault="00360370" w:rsidP="00F32DC3">
      <w:pPr>
        <w:spacing w:line="62" w:lineRule="exact"/>
        <w:ind w:left="720"/>
        <w:jc w:val="both"/>
        <w:rPr>
          <w:rFonts w:eastAsia="Times New Roman" w:cs="Times New Roman"/>
        </w:rPr>
      </w:pPr>
    </w:p>
    <w:p w14:paraId="360B2F87" w14:textId="4A9ECE1F" w:rsidR="001369CA" w:rsidRPr="003433E4" w:rsidRDefault="003E0167">
      <w:pPr>
        <w:pStyle w:val="ListParagraph"/>
        <w:numPr>
          <w:ilvl w:val="1"/>
          <w:numId w:val="59"/>
        </w:numPr>
        <w:spacing w:before="120" w:line="235" w:lineRule="auto"/>
        <w:ind w:left="720" w:hanging="720"/>
        <w:jc w:val="both"/>
        <w:rPr>
          <w:rFonts w:eastAsia="Times New Roman" w:cs="Times New Roman"/>
        </w:rPr>
      </w:pPr>
      <w:r w:rsidRPr="003433E4">
        <w:rPr>
          <w:rFonts w:eastAsia="Times New Roman" w:cs="Times New Roman"/>
        </w:rPr>
        <w:t>The State of Design and the State of Manufacture shall be entitled to appoint one or more advisers, proposed by the organizations responsible for the type design and the final assembly of the aircraft, to assist their accredited representatives.</w:t>
      </w:r>
    </w:p>
    <w:p w14:paraId="4956630A" w14:textId="77777777" w:rsidR="00DA255C" w:rsidRPr="003433E4" w:rsidRDefault="00DA255C" w:rsidP="00DA255C">
      <w:pPr>
        <w:pStyle w:val="ListParagraph"/>
        <w:spacing w:before="120" w:line="235" w:lineRule="auto"/>
        <w:jc w:val="both"/>
        <w:rPr>
          <w:rFonts w:eastAsia="Times New Roman" w:cs="Times New Roman"/>
        </w:rPr>
      </w:pPr>
    </w:p>
    <w:p w14:paraId="238648A3" w14:textId="73E26B65" w:rsidR="00360370" w:rsidRPr="003433E4" w:rsidRDefault="003E0167">
      <w:pPr>
        <w:pStyle w:val="ListParagraph"/>
        <w:numPr>
          <w:ilvl w:val="1"/>
          <w:numId w:val="59"/>
        </w:numPr>
        <w:spacing w:before="120" w:line="235" w:lineRule="auto"/>
        <w:ind w:left="720" w:hanging="720"/>
        <w:jc w:val="both"/>
        <w:rPr>
          <w:rFonts w:eastAsia="Times New Roman" w:cs="Times New Roman"/>
        </w:rPr>
      </w:pPr>
      <w:r w:rsidRPr="003433E4">
        <w:rPr>
          <w:rFonts w:eastAsia="Times New Roman" w:cs="Times New Roman"/>
        </w:rPr>
        <w:t xml:space="preserve">When neither the State of Design nor the State of Manufacture appoint an accredited representative, the </w:t>
      </w:r>
      <w:r w:rsidR="007807BB" w:rsidRPr="003433E4">
        <w:rPr>
          <w:rFonts w:eastAsia="Times New Roman" w:cs="Times New Roman"/>
        </w:rPr>
        <w:t>Bureau</w:t>
      </w:r>
      <w:r w:rsidR="00D53E05" w:rsidRPr="003433E4">
        <w:rPr>
          <w:rFonts w:eastAsia="Times New Roman" w:cs="Times New Roman"/>
        </w:rPr>
        <w:t xml:space="preserve"> when conducting investigation</w:t>
      </w:r>
      <w:r w:rsidR="0035458B" w:rsidRPr="003433E4">
        <w:rPr>
          <w:rFonts w:eastAsia="Times New Roman" w:cs="Times New Roman"/>
        </w:rPr>
        <w:t>(s)</w:t>
      </w:r>
      <w:r w:rsidRPr="003433E4">
        <w:rPr>
          <w:rFonts w:eastAsia="Times New Roman" w:cs="Times New Roman"/>
        </w:rPr>
        <w:t xml:space="preserve"> sh</w:t>
      </w:r>
      <w:r w:rsidR="00973A43" w:rsidRPr="003433E4">
        <w:rPr>
          <w:rFonts w:eastAsia="Times New Roman" w:cs="Times New Roman"/>
        </w:rPr>
        <w:t>all</w:t>
      </w:r>
      <w:r w:rsidRPr="003433E4">
        <w:rPr>
          <w:rFonts w:eastAsia="Times New Roman" w:cs="Times New Roman"/>
        </w:rPr>
        <w:t xml:space="preserve"> invite the organizations responsible for the type design and the final assembly of the aircraft to participate, subject to its procedure</w:t>
      </w:r>
      <w:r w:rsidR="002E39AD" w:rsidRPr="003433E4">
        <w:rPr>
          <w:rFonts w:eastAsia="Times New Roman" w:cs="Times New Roman"/>
        </w:rPr>
        <w:t>s</w:t>
      </w:r>
      <w:r w:rsidRPr="003433E4">
        <w:rPr>
          <w:rFonts w:eastAsia="Times New Roman" w:cs="Times New Roman"/>
        </w:rPr>
        <w:t>.</w:t>
      </w:r>
    </w:p>
    <w:p w14:paraId="021ED3B5" w14:textId="77777777" w:rsidR="005135B8" w:rsidRPr="003433E4" w:rsidRDefault="005135B8" w:rsidP="00E8516A">
      <w:pPr>
        <w:spacing w:line="236" w:lineRule="auto"/>
        <w:jc w:val="both"/>
        <w:rPr>
          <w:rFonts w:eastAsia="Times New Roman" w:cs="Times New Roman"/>
        </w:rPr>
      </w:pPr>
    </w:p>
    <w:p w14:paraId="719D6190" w14:textId="77777777" w:rsidR="00360370" w:rsidRPr="003433E4" w:rsidRDefault="00360370" w:rsidP="00E8516A">
      <w:pPr>
        <w:spacing w:line="55" w:lineRule="exact"/>
        <w:jc w:val="both"/>
        <w:rPr>
          <w:rFonts w:eastAsia="Times New Roman" w:cs="Times New Roman"/>
        </w:rPr>
      </w:pPr>
    </w:p>
    <w:p w14:paraId="3DB4D509" w14:textId="3CF88375" w:rsidR="00360370" w:rsidRPr="003433E4" w:rsidRDefault="003E0167" w:rsidP="00AD786E">
      <w:pPr>
        <w:spacing w:line="0" w:lineRule="atLeast"/>
        <w:ind w:left="240" w:firstLine="480"/>
        <w:jc w:val="both"/>
        <w:rPr>
          <w:rFonts w:eastAsia="Times New Roman" w:cs="Times New Roman"/>
          <w:b/>
        </w:rPr>
      </w:pPr>
      <w:r w:rsidRPr="003433E4">
        <w:rPr>
          <w:rFonts w:eastAsia="Times New Roman" w:cs="Times New Roman"/>
          <w:b/>
        </w:rPr>
        <w:t>Obligations</w:t>
      </w:r>
      <w:r w:rsidR="00911617" w:rsidRPr="003433E4">
        <w:rPr>
          <w:rFonts w:eastAsia="Times New Roman" w:cs="Times New Roman"/>
          <w:b/>
        </w:rPr>
        <w:t xml:space="preserve"> </w:t>
      </w:r>
    </w:p>
    <w:p w14:paraId="3025B3E2" w14:textId="77777777" w:rsidR="005F0A02" w:rsidRPr="003433E4" w:rsidRDefault="005F0A02" w:rsidP="00E8516A">
      <w:pPr>
        <w:spacing w:line="0" w:lineRule="atLeast"/>
        <w:jc w:val="both"/>
        <w:rPr>
          <w:rFonts w:eastAsia="Times New Roman" w:cs="Times New Roman"/>
          <w:b/>
        </w:rPr>
      </w:pPr>
    </w:p>
    <w:p w14:paraId="5D5DA0B2" w14:textId="77777777" w:rsidR="00360370" w:rsidRPr="003433E4" w:rsidRDefault="00360370" w:rsidP="00E8516A">
      <w:pPr>
        <w:spacing w:line="55" w:lineRule="exact"/>
        <w:jc w:val="both"/>
        <w:rPr>
          <w:rFonts w:eastAsia="Times New Roman" w:cs="Times New Roman"/>
        </w:rPr>
      </w:pPr>
    </w:p>
    <w:p w14:paraId="369413B3" w14:textId="2DB64C24" w:rsidR="00594450" w:rsidRPr="003433E4" w:rsidRDefault="00594450">
      <w:pPr>
        <w:pStyle w:val="ListParagraph"/>
        <w:numPr>
          <w:ilvl w:val="1"/>
          <w:numId w:val="59"/>
        </w:numPr>
        <w:tabs>
          <w:tab w:val="left" w:pos="700"/>
        </w:tabs>
        <w:spacing w:line="237" w:lineRule="auto"/>
        <w:ind w:left="720" w:hanging="720"/>
        <w:jc w:val="both"/>
        <w:rPr>
          <w:rFonts w:eastAsia="Times New Roman" w:cs="Times New Roman"/>
        </w:rPr>
      </w:pPr>
      <w:r w:rsidRPr="003433E4">
        <w:rPr>
          <w:rFonts w:eastAsia="Times New Roman" w:cs="Times New Roman"/>
        </w:rPr>
        <w:t xml:space="preserve">When the State conducting an accident investigation of an aircraft of a maximum mass of over 2,250 kg registered in Sierra Leone or operated by an Operator </w:t>
      </w:r>
      <w:r w:rsidR="00196E7A" w:rsidRPr="007E3695">
        <w:rPr>
          <w:rFonts w:eastAsia="Times New Roman" w:cs="Times New Roman"/>
        </w:rPr>
        <w:t>registered</w:t>
      </w:r>
      <w:r w:rsidRPr="003433E4">
        <w:rPr>
          <w:rFonts w:eastAsia="Times New Roman" w:cs="Times New Roman"/>
        </w:rPr>
        <w:t xml:space="preserve"> in Sierra Leone, specifically requests participation by the Bureau, the Commissioner shall appoint an accredited representative.</w:t>
      </w:r>
    </w:p>
    <w:p w14:paraId="2DB84C5E" w14:textId="27012CFA" w:rsidR="00E12014" w:rsidRPr="003433E4" w:rsidRDefault="00E12014" w:rsidP="00E12014">
      <w:pPr>
        <w:pStyle w:val="ListParagraph"/>
        <w:tabs>
          <w:tab w:val="left" w:pos="700"/>
        </w:tabs>
        <w:spacing w:line="237" w:lineRule="auto"/>
        <w:jc w:val="both"/>
        <w:rPr>
          <w:rFonts w:eastAsia="Times New Roman" w:cs="Times New Roman"/>
        </w:rPr>
      </w:pPr>
    </w:p>
    <w:p w14:paraId="4B8C91B8" w14:textId="5D412D29" w:rsidR="00F92D3F" w:rsidRPr="003433E4" w:rsidRDefault="00F92D3F" w:rsidP="00F92D3F">
      <w:pPr>
        <w:pStyle w:val="ListParagraph"/>
        <w:tabs>
          <w:tab w:val="left" w:pos="700"/>
        </w:tabs>
        <w:spacing w:line="237" w:lineRule="auto"/>
        <w:jc w:val="both"/>
        <w:rPr>
          <w:rFonts w:eastAsia="Times New Roman" w:cs="Times New Roman"/>
          <w:b/>
        </w:rPr>
      </w:pPr>
      <w:r w:rsidRPr="003433E4">
        <w:rPr>
          <w:rFonts w:eastAsia="Times New Roman" w:cs="Times New Roman"/>
          <w:b/>
        </w:rPr>
        <w:t>PARTICIPATION OF OTHER STATES IN THE BUREAU’S INVESTIGATION</w:t>
      </w:r>
    </w:p>
    <w:p w14:paraId="6ABF2C6A" w14:textId="77777777" w:rsidR="00F92D3F" w:rsidRPr="003433E4" w:rsidRDefault="00F92D3F" w:rsidP="00F92D3F">
      <w:pPr>
        <w:spacing w:line="53" w:lineRule="exact"/>
        <w:jc w:val="both"/>
        <w:rPr>
          <w:rFonts w:eastAsia="Times New Roman" w:cs="Times New Roman"/>
        </w:rPr>
      </w:pPr>
    </w:p>
    <w:p w14:paraId="4317BFEA" w14:textId="77777777" w:rsidR="00F92D3F" w:rsidRPr="003433E4" w:rsidRDefault="00F92D3F" w:rsidP="00F92D3F">
      <w:pPr>
        <w:spacing w:line="0" w:lineRule="atLeast"/>
        <w:jc w:val="both"/>
        <w:rPr>
          <w:rFonts w:eastAsia="Times New Roman" w:cs="Times New Roman"/>
          <w:b/>
        </w:rPr>
      </w:pPr>
    </w:p>
    <w:p w14:paraId="012A52F2" w14:textId="77777777" w:rsidR="00F92D3F" w:rsidRPr="003433E4" w:rsidRDefault="00F92D3F" w:rsidP="00F92D3F">
      <w:pPr>
        <w:spacing w:line="0" w:lineRule="atLeast"/>
        <w:ind w:firstLine="720"/>
        <w:jc w:val="both"/>
        <w:rPr>
          <w:rFonts w:eastAsia="Times New Roman" w:cs="Times New Roman"/>
          <w:b/>
        </w:rPr>
      </w:pPr>
      <w:r w:rsidRPr="003433E4">
        <w:rPr>
          <w:rFonts w:eastAsia="Times New Roman" w:cs="Times New Roman"/>
          <w:b/>
        </w:rPr>
        <w:t>Rights</w:t>
      </w:r>
    </w:p>
    <w:p w14:paraId="0B8A1677" w14:textId="7AC66F4C" w:rsidR="00F92D3F" w:rsidRPr="003433E4" w:rsidRDefault="00F92D3F" w:rsidP="00F92D3F">
      <w:pPr>
        <w:tabs>
          <w:tab w:val="left" w:pos="700"/>
        </w:tabs>
        <w:spacing w:line="237" w:lineRule="auto"/>
        <w:jc w:val="both"/>
        <w:rPr>
          <w:rFonts w:eastAsia="Times New Roman" w:cs="Times New Roman"/>
        </w:rPr>
      </w:pPr>
    </w:p>
    <w:p w14:paraId="363C4A27" w14:textId="5C82F516" w:rsidR="00360370" w:rsidRPr="003433E4" w:rsidRDefault="003E0167">
      <w:pPr>
        <w:pStyle w:val="ListParagraph"/>
        <w:numPr>
          <w:ilvl w:val="1"/>
          <w:numId w:val="59"/>
        </w:numPr>
        <w:tabs>
          <w:tab w:val="left" w:pos="700"/>
        </w:tabs>
        <w:spacing w:line="237" w:lineRule="auto"/>
        <w:ind w:left="720" w:hanging="720"/>
        <w:jc w:val="both"/>
        <w:rPr>
          <w:rFonts w:eastAsia="Times New Roman" w:cs="Times New Roman"/>
          <w:b/>
        </w:rPr>
      </w:pPr>
      <w:r w:rsidRPr="003433E4">
        <w:rPr>
          <w:rFonts w:eastAsia="Times New Roman" w:cs="Times New Roman"/>
        </w:rPr>
        <w:t xml:space="preserve">Any State which on request provides information, facilities or experts to </w:t>
      </w:r>
      <w:r w:rsidR="000140FE" w:rsidRPr="003433E4">
        <w:rPr>
          <w:rFonts w:eastAsia="Times New Roman" w:cs="Times New Roman"/>
        </w:rPr>
        <w:t xml:space="preserve">the </w:t>
      </w:r>
      <w:r w:rsidR="005F0A02" w:rsidRPr="003433E4">
        <w:rPr>
          <w:rFonts w:eastAsia="Times New Roman" w:cs="Times New Roman"/>
        </w:rPr>
        <w:t xml:space="preserve">Bureau </w:t>
      </w:r>
      <w:r w:rsidRPr="003433E4">
        <w:rPr>
          <w:rFonts w:eastAsia="Times New Roman" w:cs="Times New Roman"/>
        </w:rPr>
        <w:t>shall be entitled to appoint an accredited representative to participate in the investigation.</w:t>
      </w:r>
    </w:p>
    <w:p w14:paraId="0683C9C6" w14:textId="77777777" w:rsidR="008C4ECF" w:rsidRPr="003433E4" w:rsidRDefault="008C4ECF" w:rsidP="00E8516A">
      <w:pPr>
        <w:tabs>
          <w:tab w:val="left" w:pos="700"/>
        </w:tabs>
        <w:spacing w:line="236" w:lineRule="auto"/>
        <w:jc w:val="both"/>
        <w:rPr>
          <w:rFonts w:eastAsia="Times New Roman" w:cs="Times New Roman"/>
        </w:rPr>
      </w:pPr>
    </w:p>
    <w:p w14:paraId="41F59AFA" w14:textId="77777777" w:rsidR="00360370" w:rsidRPr="003433E4" w:rsidRDefault="00360370" w:rsidP="00E8516A">
      <w:pPr>
        <w:spacing w:line="62" w:lineRule="exact"/>
        <w:jc w:val="both"/>
        <w:rPr>
          <w:rFonts w:eastAsia="Times New Roman" w:cs="Times New Roman"/>
        </w:rPr>
      </w:pPr>
    </w:p>
    <w:p w14:paraId="28BF5186" w14:textId="77777777" w:rsidR="00D07EB4" w:rsidRPr="003433E4" w:rsidRDefault="003E0167" w:rsidP="00F32DC3">
      <w:pPr>
        <w:spacing w:line="275" w:lineRule="auto"/>
        <w:ind w:firstLine="720"/>
        <w:jc w:val="both"/>
        <w:rPr>
          <w:rFonts w:eastAsia="Times New Roman" w:cs="Times New Roman"/>
        </w:rPr>
      </w:pPr>
      <w:r w:rsidRPr="003433E4">
        <w:rPr>
          <w:rFonts w:eastAsia="Times New Roman" w:cs="Times New Roman"/>
          <w:b/>
        </w:rPr>
        <w:t>ENTITLEMENT OF ACCREDITED REPRESENTATIVES</w:t>
      </w:r>
      <w:r w:rsidRPr="003433E4">
        <w:rPr>
          <w:rFonts w:eastAsia="Times New Roman" w:cs="Times New Roman"/>
        </w:rPr>
        <w:t xml:space="preserve"> </w:t>
      </w:r>
    </w:p>
    <w:p w14:paraId="7733BF1F" w14:textId="77777777" w:rsidR="006B739E" w:rsidRPr="003433E4" w:rsidRDefault="006B739E" w:rsidP="00E8516A">
      <w:pPr>
        <w:spacing w:line="275" w:lineRule="auto"/>
        <w:jc w:val="both"/>
        <w:rPr>
          <w:rFonts w:eastAsia="Times New Roman" w:cs="Times New Roman"/>
          <w:b/>
        </w:rPr>
      </w:pPr>
    </w:p>
    <w:p w14:paraId="06473660" w14:textId="267F2824" w:rsidR="00360370" w:rsidRPr="003433E4" w:rsidRDefault="003E0167" w:rsidP="00F32DC3">
      <w:pPr>
        <w:spacing w:line="275" w:lineRule="auto"/>
        <w:ind w:firstLine="720"/>
        <w:jc w:val="both"/>
        <w:rPr>
          <w:rFonts w:eastAsia="Times New Roman" w:cs="Times New Roman"/>
          <w:b/>
        </w:rPr>
      </w:pPr>
      <w:r w:rsidRPr="003433E4">
        <w:rPr>
          <w:rFonts w:eastAsia="Times New Roman" w:cs="Times New Roman"/>
          <w:b/>
        </w:rPr>
        <w:t>Advisers</w:t>
      </w:r>
    </w:p>
    <w:p w14:paraId="093F43ED" w14:textId="77777777" w:rsidR="000213AA" w:rsidRPr="003433E4" w:rsidRDefault="000213AA" w:rsidP="00E8516A">
      <w:pPr>
        <w:spacing w:line="275" w:lineRule="auto"/>
        <w:jc w:val="both"/>
        <w:rPr>
          <w:rFonts w:eastAsia="Times New Roman" w:cs="Times New Roman"/>
          <w:b/>
        </w:rPr>
      </w:pPr>
    </w:p>
    <w:p w14:paraId="74FDB446" w14:textId="77777777" w:rsidR="00360370" w:rsidRPr="003433E4" w:rsidRDefault="00360370" w:rsidP="00E8516A">
      <w:pPr>
        <w:spacing w:line="16" w:lineRule="exact"/>
        <w:jc w:val="both"/>
        <w:rPr>
          <w:rFonts w:eastAsia="Times New Roman" w:cs="Times New Roman"/>
        </w:rPr>
      </w:pPr>
    </w:p>
    <w:p w14:paraId="43F9D27F" w14:textId="20CF8DA0" w:rsidR="00360370" w:rsidRPr="003433E4" w:rsidRDefault="00AD1CDC">
      <w:pPr>
        <w:pStyle w:val="ListParagraph"/>
        <w:numPr>
          <w:ilvl w:val="1"/>
          <w:numId w:val="59"/>
        </w:numPr>
        <w:tabs>
          <w:tab w:val="left" w:pos="700"/>
        </w:tabs>
        <w:spacing w:line="234" w:lineRule="auto"/>
        <w:ind w:left="720" w:hanging="720"/>
        <w:jc w:val="both"/>
        <w:rPr>
          <w:rFonts w:eastAsia="Times New Roman" w:cs="Times New Roman"/>
        </w:rPr>
      </w:pPr>
      <w:r w:rsidRPr="003433E4">
        <w:rPr>
          <w:rFonts w:eastAsia="Times New Roman" w:cs="Times New Roman"/>
        </w:rPr>
        <w:t>A</w:t>
      </w:r>
      <w:r w:rsidR="003E0167" w:rsidRPr="003433E4">
        <w:rPr>
          <w:rFonts w:eastAsia="Times New Roman" w:cs="Times New Roman"/>
        </w:rPr>
        <w:t>n</w:t>
      </w:r>
      <w:r w:rsidRPr="003433E4">
        <w:rPr>
          <w:rFonts w:eastAsia="Times New Roman" w:cs="Times New Roman"/>
        </w:rPr>
        <w:t>y</w:t>
      </w:r>
      <w:r w:rsidR="003E0167" w:rsidRPr="003433E4">
        <w:rPr>
          <w:rFonts w:eastAsia="Times New Roman" w:cs="Times New Roman"/>
        </w:rPr>
        <w:t xml:space="preserve"> accredited representative </w:t>
      </w:r>
      <w:r w:rsidRPr="003433E4">
        <w:rPr>
          <w:rFonts w:eastAsia="Times New Roman" w:cs="Times New Roman"/>
        </w:rPr>
        <w:t xml:space="preserve">appointed under these </w:t>
      </w:r>
      <w:r w:rsidR="004671DD" w:rsidRPr="003433E4">
        <w:rPr>
          <w:rFonts w:eastAsia="Times New Roman" w:cs="Times New Roman"/>
        </w:rPr>
        <w:t>Regulations shall</w:t>
      </w:r>
      <w:r w:rsidR="003E0167" w:rsidRPr="003433E4">
        <w:rPr>
          <w:rFonts w:eastAsia="Times New Roman" w:cs="Times New Roman"/>
        </w:rPr>
        <w:t xml:space="preserve"> be entitled to appoint one or more advisers to assist the accredited representative in the investigation.</w:t>
      </w:r>
    </w:p>
    <w:p w14:paraId="5B1D9B29" w14:textId="77777777" w:rsidR="000213AA" w:rsidRPr="003433E4" w:rsidRDefault="000213AA" w:rsidP="00F32DC3">
      <w:pPr>
        <w:tabs>
          <w:tab w:val="left" w:pos="700"/>
        </w:tabs>
        <w:spacing w:line="234" w:lineRule="auto"/>
        <w:ind w:left="720"/>
        <w:jc w:val="both"/>
        <w:rPr>
          <w:rFonts w:eastAsia="Times New Roman" w:cs="Times New Roman"/>
        </w:rPr>
      </w:pPr>
    </w:p>
    <w:p w14:paraId="620D2FB8" w14:textId="77777777" w:rsidR="00360370" w:rsidRPr="003433E4" w:rsidRDefault="00360370" w:rsidP="00F32DC3">
      <w:pPr>
        <w:spacing w:line="62" w:lineRule="exact"/>
        <w:ind w:left="720"/>
        <w:jc w:val="both"/>
        <w:rPr>
          <w:rFonts w:eastAsia="Times New Roman" w:cs="Times New Roman"/>
        </w:rPr>
      </w:pPr>
    </w:p>
    <w:p w14:paraId="2EECA107" w14:textId="7AC494F2" w:rsidR="00360370" w:rsidRPr="003433E4" w:rsidRDefault="00193671">
      <w:pPr>
        <w:pStyle w:val="ListParagraph"/>
        <w:numPr>
          <w:ilvl w:val="2"/>
          <w:numId w:val="59"/>
        </w:numPr>
        <w:spacing w:line="236" w:lineRule="auto"/>
        <w:ind w:left="720"/>
        <w:jc w:val="both"/>
        <w:rPr>
          <w:rFonts w:eastAsia="Times New Roman" w:cs="Times New Roman"/>
        </w:rPr>
      </w:pPr>
      <w:r w:rsidRPr="003433E4">
        <w:rPr>
          <w:rFonts w:eastAsia="Times New Roman" w:cs="Times New Roman"/>
        </w:rPr>
        <w:t>The a</w:t>
      </w:r>
      <w:r w:rsidR="003E0167" w:rsidRPr="003433E4">
        <w:rPr>
          <w:rFonts w:eastAsia="Times New Roman" w:cs="Times New Roman"/>
        </w:rPr>
        <w:t>dviser</w:t>
      </w:r>
      <w:r w:rsidRPr="003433E4">
        <w:rPr>
          <w:rFonts w:eastAsia="Times New Roman" w:cs="Times New Roman"/>
        </w:rPr>
        <w:t>(</w:t>
      </w:r>
      <w:r w:rsidR="003E0167" w:rsidRPr="003433E4">
        <w:rPr>
          <w:rFonts w:eastAsia="Times New Roman" w:cs="Times New Roman"/>
        </w:rPr>
        <w:t>s</w:t>
      </w:r>
      <w:r w:rsidRPr="003433E4">
        <w:rPr>
          <w:rFonts w:eastAsia="Times New Roman" w:cs="Times New Roman"/>
        </w:rPr>
        <w:t>)</w:t>
      </w:r>
      <w:r w:rsidR="003E0167" w:rsidRPr="003433E4">
        <w:rPr>
          <w:rFonts w:eastAsia="Times New Roman" w:cs="Times New Roman"/>
        </w:rPr>
        <w:t xml:space="preserve"> assisting accredited representatives</w:t>
      </w:r>
      <w:r w:rsidRPr="003433E4">
        <w:rPr>
          <w:rFonts w:eastAsia="Times New Roman" w:cs="Times New Roman"/>
        </w:rPr>
        <w:t xml:space="preserve"> from the Bureau</w:t>
      </w:r>
      <w:r w:rsidR="003E0167" w:rsidRPr="003433E4">
        <w:rPr>
          <w:rFonts w:eastAsia="Times New Roman" w:cs="Times New Roman"/>
        </w:rPr>
        <w:t xml:space="preserve"> shall be permitted, under the accredited representatives’ supervision, to participate in the investigation to the extent necessary to enable the accredited representatives to make their participation effective.</w:t>
      </w:r>
    </w:p>
    <w:p w14:paraId="46EA54B2" w14:textId="77777777" w:rsidR="00360370" w:rsidRPr="003433E4" w:rsidRDefault="00360370" w:rsidP="00E8516A">
      <w:pPr>
        <w:spacing w:line="54" w:lineRule="exact"/>
        <w:jc w:val="both"/>
        <w:rPr>
          <w:rFonts w:eastAsia="Times New Roman" w:cs="Times New Roman"/>
        </w:rPr>
      </w:pPr>
    </w:p>
    <w:p w14:paraId="19D6595A" w14:textId="77777777" w:rsidR="000213AA" w:rsidRPr="003433E4" w:rsidRDefault="000213AA" w:rsidP="00E8516A">
      <w:pPr>
        <w:spacing w:line="0" w:lineRule="atLeast"/>
        <w:jc w:val="both"/>
        <w:rPr>
          <w:rFonts w:eastAsia="Times New Roman" w:cs="Times New Roman"/>
          <w:b/>
        </w:rPr>
      </w:pPr>
    </w:p>
    <w:p w14:paraId="26C011A0" w14:textId="77777777" w:rsidR="00360370" w:rsidRPr="003433E4" w:rsidRDefault="003E0167" w:rsidP="00F32DC3">
      <w:pPr>
        <w:spacing w:line="0" w:lineRule="atLeast"/>
        <w:ind w:firstLine="720"/>
        <w:jc w:val="both"/>
        <w:rPr>
          <w:rFonts w:eastAsia="Times New Roman" w:cs="Times New Roman"/>
          <w:b/>
        </w:rPr>
      </w:pPr>
      <w:r w:rsidRPr="003433E4">
        <w:rPr>
          <w:rFonts w:eastAsia="Times New Roman" w:cs="Times New Roman"/>
          <w:b/>
        </w:rPr>
        <w:t>Participation</w:t>
      </w:r>
    </w:p>
    <w:p w14:paraId="3172A6D1" w14:textId="77777777" w:rsidR="005F0A02" w:rsidRPr="003433E4" w:rsidRDefault="005F0A02" w:rsidP="00E8516A">
      <w:pPr>
        <w:spacing w:line="0" w:lineRule="atLeast"/>
        <w:jc w:val="both"/>
        <w:rPr>
          <w:rFonts w:eastAsia="Times New Roman" w:cs="Times New Roman"/>
          <w:b/>
        </w:rPr>
      </w:pPr>
    </w:p>
    <w:p w14:paraId="3170DC40" w14:textId="77777777" w:rsidR="00360370" w:rsidRPr="003433E4" w:rsidRDefault="00360370" w:rsidP="00E8516A">
      <w:pPr>
        <w:spacing w:line="55" w:lineRule="exact"/>
        <w:jc w:val="both"/>
        <w:rPr>
          <w:rFonts w:eastAsia="Times New Roman" w:cs="Times New Roman"/>
        </w:rPr>
      </w:pPr>
    </w:p>
    <w:p w14:paraId="2A6F26B6" w14:textId="50E406C2" w:rsidR="007B59FA" w:rsidRPr="004671DD" w:rsidRDefault="007B59FA" w:rsidP="004671DD">
      <w:pPr>
        <w:pStyle w:val="ListParagraph"/>
        <w:numPr>
          <w:ilvl w:val="1"/>
          <w:numId w:val="59"/>
        </w:numPr>
        <w:spacing w:line="234" w:lineRule="auto"/>
        <w:ind w:left="720" w:hanging="720"/>
        <w:rPr>
          <w:rFonts w:cs="Times New Roman"/>
          <w:szCs w:val="24"/>
        </w:rPr>
      </w:pPr>
      <w:r w:rsidRPr="004671DD">
        <w:rPr>
          <w:rFonts w:cs="Times New Roman"/>
          <w:szCs w:val="24"/>
        </w:rPr>
        <w:t>Participation in the investigation shall confer entitlement to participate in all aspects of the investigation, under the control of the investigator-in-change, in particular to</w:t>
      </w:r>
    </w:p>
    <w:p w14:paraId="0624DC79" w14:textId="77777777" w:rsidR="000B0240" w:rsidRPr="003433E4" w:rsidRDefault="000B0240" w:rsidP="00E8516A">
      <w:pPr>
        <w:tabs>
          <w:tab w:val="left" w:pos="700"/>
        </w:tabs>
        <w:spacing w:line="234" w:lineRule="auto"/>
        <w:jc w:val="both"/>
        <w:rPr>
          <w:rFonts w:eastAsia="Times New Roman" w:cs="Times New Roman"/>
        </w:rPr>
      </w:pPr>
    </w:p>
    <w:p w14:paraId="0DC6FB63" w14:textId="77777777" w:rsidR="00360370" w:rsidRPr="003433E4" w:rsidRDefault="00360370" w:rsidP="00E8516A">
      <w:pPr>
        <w:spacing w:line="50" w:lineRule="exact"/>
        <w:jc w:val="both"/>
        <w:rPr>
          <w:rFonts w:eastAsia="Times New Roman" w:cs="Times New Roman"/>
        </w:rPr>
      </w:pPr>
    </w:p>
    <w:p w14:paraId="25A6B512" w14:textId="77777777" w:rsidR="00360370" w:rsidRPr="003433E4" w:rsidRDefault="003E0167" w:rsidP="00F32DC3">
      <w:pPr>
        <w:numPr>
          <w:ilvl w:val="0"/>
          <w:numId w:val="5"/>
        </w:numPr>
        <w:spacing w:line="0" w:lineRule="atLeast"/>
        <w:ind w:left="1170" w:hanging="362"/>
        <w:jc w:val="both"/>
        <w:rPr>
          <w:rFonts w:eastAsia="Times New Roman" w:cs="Times New Roman"/>
        </w:rPr>
      </w:pPr>
      <w:r w:rsidRPr="003433E4">
        <w:rPr>
          <w:rFonts w:eastAsia="Times New Roman" w:cs="Times New Roman"/>
        </w:rPr>
        <w:t>visit the scene of the accident;</w:t>
      </w:r>
    </w:p>
    <w:p w14:paraId="077D3E8C" w14:textId="77777777" w:rsidR="00360370" w:rsidRPr="003433E4" w:rsidRDefault="00360370" w:rsidP="00F32DC3">
      <w:pPr>
        <w:spacing w:line="48" w:lineRule="exact"/>
        <w:ind w:left="1170"/>
        <w:jc w:val="both"/>
        <w:rPr>
          <w:rFonts w:eastAsia="Times New Roman" w:cs="Times New Roman"/>
        </w:rPr>
      </w:pPr>
    </w:p>
    <w:p w14:paraId="6AD52D84" w14:textId="77777777" w:rsidR="00360370" w:rsidRPr="003433E4" w:rsidRDefault="003E0167" w:rsidP="00F32DC3">
      <w:pPr>
        <w:numPr>
          <w:ilvl w:val="0"/>
          <w:numId w:val="5"/>
        </w:numPr>
        <w:spacing w:line="0" w:lineRule="atLeast"/>
        <w:ind w:left="1170" w:hanging="362"/>
        <w:jc w:val="both"/>
        <w:rPr>
          <w:rFonts w:eastAsia="Times New Roman" w:cs="Times New Roman"/>
        </w:rPr>
      </w:pPr>
      <w:r w:rsidRPr="003433E4">
        <w:rPr>
          <w:rFonts w:eastAsia="Times New Roman" w:cs="Times New Roman"/>
        </w:rPr>
        <w:t>examine the wreckage;</w:t>
      </w:r>
    </w:p>
    <w:p w14:paraId="0F4004B0" w14:textId="77777777" w:rsidR="00360370" w:rsidRPr="003433E4" w:rsidRDefault="00360370" w:rsidP="00F32DC3">
      <w:pPr>
        <w:spacing w:line="48" w:lineRule="exact"/>
        <w:ind w:left="1170"/>
        <w:jc w:val="both"/>
        <w:rPr>
          <w:rFonts w:eastAsia="Times New Roman" w:cs="Times New Roman"/>
        </w:rPr>
      </w:pPr>
    </w:p>
    <w:p w14:paraId="26007E6C" w14:textId="77777777" w:rsidR="00360370" w:rsidRPr="003433E4" w:rsidRDefault="003E0167" w:rsidP="00F32DC3">
      <w:pPr>
        <w:numPr>
          <w:ilvl w:val="0"/>
          <w:numId w:val="5"/>
        </w:numPr>
        <w:spacing w:line="0" w:lineRule="atLeast"/>
        <w:ind w:left="1170" w:hanging="362"/>
        <w:jc w:val="both"/>
        <w:rPr>
          <w:rFonts w:eastAsia="Times New Roman" w:cs="Times New Roman"/>
        </w:rPr>
      </w:pPr>
      <w:r w:rsidRPr="003433E4">
        <w:rPr>
          <w:rFonts w:eastAsia="Times New Roman" w:cs="Times New Roman"/>
        </w:rPr>
        <w:t>obtain witness information and suggest areas of questioning;</w:t>
      </w:r>
    </w:p>
    <w:p w14:paraId="7BFECEB2" w14:textId="77777777" w:rsidR="00360370" w:rsidRPr="003433E4" w:rsidRDefault="00360370" w:rsidP="00F32DC3">
      <w:pPr>
        <w:spacing w:line="48" w:lineRule="exact"/>
        <w:ind w:left="1170"/>
        <w:jc w:val="both"/>
        <w:rPr>
          <w:rFonts w:eastAsia="Times New Roman" w:cs="Times New Roman"/>
        </w:rPr>
      </w:pPr>
    </w:p>
    <w:p w14:paraId="794C7E38" w14:textId="77777777" w:rsidR="00360370" w:rsidRPr="003433E4" w:rsidRDefault="003E0167" w:rsidP="00F32DC3">
      <w:pPr>
        <w:numPr>
          <w:ilvl w:val="0"/>
          <w:numId w:val="5"/>
        </w:numPr>
        <w:spacing w:line="0" w:lineRule="atLeast"/>
        <w:ind w:left="1170" w:hanging="362"/>
        <w:jc w:val="both"/>
        <w:rPr>
          <w:rFonts w:eastAsia="Times New Roman" w:cs="Times New Roman"/>
        </w:rPr>
      </w:pPr>
      <w:r w:rsidRPr="003433E4">
        <w:rPr>
          <w:rFonts w:eastAsia="Times New Roman" w:cs="Times New Roman"/>
        </w:rPr>
        <w:t>have full access to all relevant evidence as soon as possible;</w:t>
      </w:r>
    </w:p>
    <w:p w14:paraId="0693186B" w14:textId="77777777" w:rsidR="00360370" w:rsidRPr="003433E4" w:rsidRDefault="00360370" w:rsidP="00F32DC3">
      <w:pPr>
        <w:spacing w:line="48" w:lineRule="exact"/>
        <w:ind w:left="1170"/>
        <w:jc w:val="both"/>
        <w:rPr>
          <w:rFonts w:eastAsia="Times New Roman" w:cs="Times New Roman"/>
        </w:rPr>
      </w:pPr>
    </w:p>
    <w:p w14:paraId="541C6DE7" w14:textId="77777777" w:rsidR="00360370" w:rsidRPr="003433E4" w:rsidRDefault="003E0167" w:rsidP="00F32DC3">
      <w:pPr>
        <w:numPr>
          <w:ilvl w:val="0"/>
          <w:numId w:val="5"/>
        </w:numPr>
        <w:spacing w:line="0" w:lineRule="atLeast"/>
        <w:ind w:left="1170" w:hanging="362"/>
        <w:jc w:val="both"/>
        <w:rPr>
          <w:rFonts w:eastAsia="Times New Roman" w:cs="Times New Roman"/>
        </w:rPr>
      </w:pPr>
      <w:r w:rsidRPr="003433E4">
        <w:rPr>
          <w:rFonts w:eastAsia="Times New Roman" w:cs="Times New Roman"/>
        </w:rPr>
        <w:t>receive copies of all pertinent documents;</w:t>
      </w:r>
    </w:p>
    <w:p w14:paraId="61B11720" w14:textId="77777777" w:rsidR="00360370" w:rsidRPr="003433E4" w:rsidRDefault="00360370" w:rsidP="00F32DC3">
      <w:pPr>
        <w:spacing w:line="48" w:lineRule="exact"/>
        <w:ind w:left="1170"/>
        <w:jc w:val="both"/>
        <w:rPr>
          <w:rFonts w:eastAsia="Times New Roman" w:cs="Times New Roman"/>
        </w:rPr>
      </w:pPr>
    </w:p>
    <w:p w14:paraId="61D10927" w14:textId="77777777" w:rsidR="00360370" w:rsidRPr="003433E4" w:rsidRDefault="003E0167" w:rsidP="00F32DC3">
      <w:pPr>
        <w:numPr>
          <w:ilvl w:val="0"/>
          <w:numId w:val="5"/>
        </w:numPr>
        <w:spacing w:line="0" w:lineRule="atLeast"/>
        <w:ind w:left="1170" w:hanging="362"/>
        <w:jc w:val="both"/>
        <w:rPr>
          <w:rFonts w:eastAsia="Times New Roman" w:cs="Times New Roman"/>
        </w:rPr>
      </w:pPr>
      <w:r w:rsidRPr="003433E4">
        <w:rPr>
          <w:rFonts w:eastAsia="Times New Roman" w:cs="Times New Roman"/>
        </w:rPr>
        <w:t>participate in read-outs of recorded media;</w:t>
      </w:r>
    </w:p>
    <w:p w14:paraId="2B5917E7" w14:textId="77777777" w:rsidR="00360370" w:rsidRPr="003433E4" w:rsidRDefault="00360370" w:rsidP="00F32DC3">
      <w:pPr>
        <w:spacing w:line="60" w:lineRule="exact"/>
        <w:ind w:left="1170"/>
        <w:jc w:val="both"/>
        <w:rPr>
          <w:rFonts w:eastAsia="Times New Roman" w:cs="Times New Roman"/>
        </w:rPr>
      </w:pPr>
    </w:p>
    <w:p w14:paraId="13F6C0A1" w14:textId="77777777" w:rsidR="00360370" w:rsidRPr="003433E4" w:rsidRDefault="003E0167" w:rsidP="00F32DC3">
      <w:pPr>
        <w:numPr>
          <w:ilvl w:val="0"/>
          <w:numId w:val="5"/>
        </w:numPr>
        <w:spacing w:line="234" w:lineRule="auto"/>
        <w:ind w:left="1170" w:hanging="362"/>
        <w:jc w:val="both"/>
        <w:rPr>
          <w:rFonts w:eastAsia="Times New Roman" w:cs="Times New Roman"/>
        </w:rPr>
      </w:pPr>
      <w:r w:rsidRPr="003433E4">
        <w:rPr>
          <w:rFonts w:eastAsia="Times New Roman" w:cs="Times New Roman"/>
        </w:rPr>
        <w:t>participate in off-scene investigative activities such as component examinations, technical briefings, tests and simulations;</w:t>
      </w:r>
    </w:p>
    <w:p w14:paraId="7C488D71" w14:textId="77777777" w:rsidR="00360370" w:rsidRPr="003433E4" w:rsidRDefault="00360370" w:rsidP="00F32DC3">
      <w:pPr>
        <w:spacing w:line="61" w:lineRule="exact"/>
        <w:ind w:left="1170"/>
        <w:jc w:val="both"/>
        <w:rPr>
          <w:rFonts w:eastAsia="Times New Roman" w:cs="Times New Roman"/>
        </w:rPr>
      </w:pPr>
    </w:p>
    <w:p w14:paraId="066727A8" w14:textId="77777777" w:rsidR="00360370" w:rsidRPr="003433E4" w:rsidRDefault="003E0167" w:rsidP="00F32DC3">
      <w:pPr>
        <w:numPr>
          <w:ilvl w:val="0"/>
          <w:numId w:val="5"/>
        </w:numPr>
        <w:spacing w:line="234" w:lineRule="auto"/>
        <w:ind w:left="1170" w:hanging="362"/>
        <w:jc w:val="both"/>
        <w:rPr>
          <w:rFonts w:eastAsia="Times New Roman" w:cs="Times New Roman"/>
        </w:rPr>
      </w:pPr>
      <w:r w:rsidRPr="003433E4">
        <w:rPr>
          <w:rFonts w:eastAsia="Times New Roman" w:cs="Times New Roman"/>
        </w:rPr>
        <w:t>participate in investigation progress meetings including deliberations related to analysis, findings, causes, contributing factors and safety recommendations; and</w:t>
      </w:r>
    </w:p>
    <w:p w14:paraId="3E691865" w14:textId="77777777" w:rsidR="00360370" w:rsidRPr="003433E4" w:rsidRDefault="00360370" w:rsidP="00F32DC3">
      <w:pPr>
        <w:spacing w:line="49" w:lineRule="exact"/>
        <w:ind w:left="1170"/>
        <w:jc w:val="both"/>
        <w:rPr>
          <w:rFonts w:eastAsia="Times New Roman" w:cs="Times New Roman"/>
        </w:rPr>
      </w:pPr>
    </w:p>
    <w:p w14:paraId="60D9B5A7" w14:textId="77777777" w:rsidR="00360370" w:rsidRPr="003433E4" w:rsidRDefault="003E0167" w:rsidP="00F32DC3">
      <w:pPr>
        <w:numPr>
          <w:ilvl w:val="0"/>
          <w:numId w:val="5"/>
        </w:numPr>
        <w:spacing w:line="0" w:lineRule="atLeast"/>
        <w:ind w:left="1170" w:hanging="362"/>
        <w:jc w:val="both"/>
        <w:rPr>
          <w:rFonts w:eastAsia="Times New Roman" w:cs="Times New Roman"/>
        </w:rPr>
      </w:pPr>
      <w:r w:rsidRPr="003433E4">
        <w:rPr>
          <w:rFonts w:eastAsia="Times New Roman" w:cs="Times New Roman"/>
        </w:rPr>
        <w:t>make submissions in respect of the various elements of the investigation.</w:t>
      </w:r>
    </w:p>
    <w:p w14:paraId="4F0D4BA6" w14:textId="77777777" w:rsidR="00F67FD8" w:rsidRPr="003433E4" w:rsidRDefault="00F67FD8" w:rsidP="00E8516A">
      <w:pPr>
        <w:tabs>
          <w:tab w:val="left" w:pos="1080"/>
        </w:tabs>
        <w:spacing w:line="0" w:lineRule="atLeast"/>
        <w:jc w:val="both"/>
        <w:rPr>
          <w:rFonts w:eastAsia="Times New Roman" w:cs="Times New Roman"/>
        </w:rPr>
      </w:pPr>
    </w:p>
    <w:p w14:paraId="1B1AB524" w14:textId="77777777" w:rsidR="00360370" w:rsidRPr="003433E4" w:rsidRDefault="00360370" w:rsidP="00E8516A">
      <w:pPr>
        <w:spacing w:line="60" w:lineRule="exact"/>
        <w:jc w:val="both"/>
        <w:rPr>
          <w:rFonts w:eastAsia="Times New Roman" w:cs="Times New Roman"/>
        </w:rPr>
      </w:pPr>
    </w:p>
    <w:p w14:paraId="6AA3E803" w14:textId="77777777" w:rsidR="00360370" w:rsidRPr="003433E4" w:rsidRDefault="003E0167" w:rsidP="00F32DC3">
      <w:pPr>
        <w:spacing w:line="236" w:lineRule="auto"/>
        <w:ind w:left="720"/>
        <w:jc w:val="both"/>
        <w:rPr>
          <w:rFonts w:eastAsia="Times New Roman" w:cs="Times New Roman"/>
        </w:rPr>
      </w:pPr>
      <w:r w:rsidRPr="003433E4">
        <w:rPr>
          <w:rFonts w:eastAsia="Times New Roman" w:cs="Times New Roman"/>
        </w:rPr>
        <w:t>However, participation of States other than the State of Registry, the State of the Operator, the State of Design and the State of Manufacture may be limited to those matters which entitled such States to participation under 5.23.</w:t>
      </w:r>
    </w:p>
    <w:p w14:paraId="784D1F52" w14:textId="77777777" w:rsidR="0080596A" w:rsidRPr="003433E4" w:rsidRDefault="0080596A" w:rsidP="00A60AA1">
      <w:pPr>
        <w:spacing w:line="0" w:lineRule="atLeast"/>
        <w:jc w:val="both"/>
        <w:rPr>
          <w:rFonts w:eastAsia="Times New Roman" w:cs="Times New Roman"/>
          <w:b/>
        </w:rPr>
      </w:pPr>
    </w:p>
    <w:p w14:paraId="42200844" w14:textId="5D8E1902" w:rsidR="00360370" w:rsidRPr="003433E4" w:rsidRDefault="003E0167" w:rsidP="00F32DC3">
      <w:pPr>
        <w:spacing w:line="0" w:lineRule="atLeast"/>
        <w:ind w:firstLine="720"/>
        <w:jc w:val="both"/>
        <w:rPr>
          <w:rFonts w:eastAsia="Times New Roman" w:cs="Times New Roman"/>
          <w:b/>
          <w:bCs/>
        </w:rPr>
      </w:pPr>
      <w:r w:rsidRPr="003433E4">
        <w:rPr>
          <w:rFonts w:eastAsia="Times New Roman" w:cs="Times New Roman"/>
          <w:b/>
        </w:rPr>
        <w:t>Obligations</w:t>
      </w:r>
      <w:r w:rsidR="00A03187" w:rsidRPr="003433E4">
        <w:rPr>
          <w:rFonts w:eastAsia="Times New Roman" w:cs="Times New Roman"/>
          <w:b/>
        </w:rPr>
        <w:t xml:space="preserve"> of </w:t>
      </w:r>
      <w:r w:rsidR="00A03187" w:rsidRPr="003433E4">
        <w:rPr>
          <w:rFonts w:eastAsia="Times New Roman" w:cs="Times New Roman"/>
          <w:b/>
          <w:bCs/>
          <w:sz w:val="23"/>
        </w:rPr>
        <w:t>accredited representatives and their advisers</w:t>
      </w:r>
    </w:p>
    <w:p w14:paraId="78D44719" w14:textId="77777777" w:rsidR="001A37FC" w:rsidRPr="003433E4" w:rsidRDefault="001A37FC" w:rsidP="00E8516A">
      <w:pPr>
        <w:spacing w:line="0" w:lineRule="atLeast"/>
        <w:jc w:val="both"/>
        <w:rPr>
          <w:rFonts w:eastAsia="Times New Roman" w:cs="Times New Roman"/>
          <w:b/>
        </w:rPr>
      </w:pPr>
    </w:p>
    <w:p w14:paraId="61E9E281" w14:textId="77777777" w:rsidR="00360370" w:rsidRPr="003433E4" w:rsidRDefault="00360370" w:rsidP="00E8516A">
      <w:pPr>
        <w:spacing w:line="43" w:lineRule="exact"/>
        <w:jc w:val="both"/>
        <w:rPr>
          <w:rFonts w:eastAsia="Times New Roman" w:cs="Times New Roman"/>
        </w:rPr>
      </w:pPr>
    </w:p>
    <w:p w14:paraId="64A36BD7" w14:textId="583A29C5" w:rsidR="00360370" w:rsidRPr="003433E4" w:rsidRDefault="00A03187">
      <w:pPr>
        <w:pStyle w:val="ListParagraph"/>
        <w:numPr>
          <w:ilvl w:val="1"/>
          <w:numId w:val="59"/>
        </w:numPr>
        <w:spacing w:line="0" w:lineRule="atLeast"/>
        <w:ind w:left="720" w:hanging="720"/>
        <w:jc w:val="both"/>
        <w:rPr>
          <w:rFonts w:eastAsia="Times New Roman" w:cs="Times New Roman"/>
          <w:sz w:val="23"/>
        </w:rPr>
      </w:pPr>
      <w:r w:rsidRPr="003433E4">
        <w:rPr>
          <w:rFonts w:eastAsia="Times New Roman" w:cs="Times New Roman"/>
          <w:sz w:val="23"/>
        </w:rPr>
        <w:t xml:space="preserve">The </w:t>
      </w:r>
      <w:r w:rsidR="003E0167" w:rsidRPr="003433E4">
        <w:rPr>
          <w:rFonts w:eastAsia="Times New Roman" w:cs="Times New Roman"/>
          <w:sz w:val="23"/>
        </w:rPr>
        <w:t xml:space="preserve">Accredited </w:t>
      </w:r>
      <w:r w:rsidRPr="003433E4">
        <w:rPr>
          <w:rFonts w:eastAsia="Times New Roman" w:cs="Times New Roman"/>
          <w:sz w:val="23"/>
        </w:rPr>
        <w:t>R</w:t>
      </w:r>
      <w:r w:rsidR="003E0167" w:rsidRPr="003433E4">
        <w:rPr>
          <w:rFonts w:eastAsia="Times New Roman" w:cs="Times New Roman"/>
          <w:sz w:val="23"/>
        </w:rPr>
        <w:t xml:space="preserve">epresentatives and their </w:t>
      </w:r>
      <w:r w:rsidRPr="003433E4">
        <w:rPr>
          <w:rFonts w:eastAsia="Times New Roman" w:cs="Times New Roman"/>
          <w:sz w:val="23"/>
        </w:rPr>
        <w:t>A</w:t>
      </w:r>
      <w:r w:rsidR="003E0167" w:rsidRPr="003433E4">
        <w:rPr>
          <w:rFonts w:eastAsia="Times New Roman" w:cs="Times New Roman"/>
          <w:sz w:val="23"/>
        </w:rPr>
        <w:t>dvisers</w:t>
      </w:r>
      <w:r w:rsidRPr="003433E4">
        <w:rPr>
          <w:rFonts w:eastAsia="Times New Roman" w:cs="Times New Roman"/>
          <w:sz w:val="23"/>
        </w:rPr>
        <w:t xml:space="preserve"> shall</w:t>
      </w:r>
      <w:r w:rsidR="003E0167" w:rsidRPr="003433E4">
        <w:rPr>
          <w:rFonts w:eastAsia="Times New Roman" w:cs="Times New Roman"/>
          <w:sz w:val="23"/>
        </w:rPr>
        <w:t>:</w:t>
      </w:r>
    </w:p>
    <w:p w14:paraId="0DACBEB9" w14:textId="77777777" w:rsidR="009F1B9D" w:rsidRPr="003433E4" w:rsidRDefault="009F1B9D" w:rsidP="00E8516A">
      <w:pPr>
        <w:tabs>
          <w:tab w:val="left" w:pos="720"/>
        </w:tabs>
        <w:spacing w:line="0" w:lineRule="atLeast"/>
        <w:jc w:val="both"/>
        <w:rPr>
          <w:rFonts w:eastAsia="Times New Roman" w:cs="Times New Roman"/>
          <w:sz w:val="23"/>
        </w:rPr>
      </w:pPr>
    </w:p>
    <w:p w14:paraId="6C6D1668" w14:textId="77777777" w:rsidR="00360370" w:rsidRPr="003433E4" w:rsidRDefault="00360370" w:rsidP="00E8516A">
      <w:pPr>
        <w:spacing w:line="60" w:lineRule="exact"/>
        <w:jc w:val="both"/>
        <w:rPr>
          <w:rFonts w:eastAsia="Times New Roman" w:cs="Times New Roman"/>
        </w:rPr>
      </w:pPr>
    </w:p>
    <w:p w14:paraId="300184ED" w14:textId="4B973458" w:rsidR="00360370" w:rsidRPr="003433E4" w:rsidRDefault="003E0167">
      <w:pPr>
        <w:numPr>
          <w:ilvl w:val="0"/>
          <w:numId w:val="6"/>
        </w:numPr>
        <w:tabs>
          <w:tab w:val="left" w:pos="1080"/>
        </w:tabs>
        <w:spacing w:line="234" w:lineRule="auto"/>
        <w:ind w:left="1082" w:hanging="362"/>
        <w:jc w:val="both"/>
        <w:rPr>
          <w:rFonts w:eastAsia="Times New Roman" w:cs="Times New Roman"/>
        </w:rPr>
      </w:pPr>
      <w:r w:rsidRPr="003433E4">
        <w:rPr>
          <w:rFonts w:eastAsia="Times New Roman" w:cs="Times New Roman"/>
        </w:rPr>
        <w:t xml:space="preserve">provide </w:t>
      </w:r>
      <w:r w:rsidR="00B56354" w:rsidRPr="003433E4">
        <w:rPr>
          <w:rFonts w:eastAsia="Times New Roman" w:cs="Times New Roman"/>
        </w:rPr>
        <w:t xml:space="preserve">the Bureau </w:t>
      </w:r>
      <w:r w:rsidRPr="003433E4">
        <w:rPr>
          <w:rFonts w:eastAsia="Times New Roman" w:cs="Times New Roman"/>
        </w:rPr>
        <w:t>conducting the investigation with all relevant information available to them; and</w:t>
      </w:r>
    </w:p>
    <w:p w14:paraId="6988E1A9" w14:textId="77777777" w:rsidR="009D689F" w:rsidRPr="003433E4" w:rsidRDefault="009D689F" w:rsidP="00E8516A">
      <w:pPr>
        <w:tabs>
          <w:tab w:val="left" w:pos="1080"/>
        </w:tabs>
        <w:spacing w:line="234" w:lineRule="auto"/>
        <w:jc w:val="both"/>
        <w:rPr>
          <w:rFonts w:eastAsia="Times New Roman" w:cs="Times New Roman"/>
        </w:rPr>
      </w:pPr>
    </w:p>
    <w:p w14:paraId="136F88FF" w14:textId="4FA9E8F1" w:rsidR="002B1DBB" w:rsidRPr="003433E4" w:rsidRDefault="003E0167">
      <w:pPr>
        <w:numPr>
          <w:ilvl w:val="0"/>
          <w:numId w:val="6"/>
        </w:numPr>
        <w:tabs>
          <w:tab w:val="left" w:pos="1080"/>
        </w:tabs>
        <w:spacing w:line="234" w:lineRule="auto"/>
        <w:ind w:left="1082" w:hanging="362"/>
        <w:jc w:val="both"/>
        <w:rPr>
          <w:rFonts w:eastAsia="Times New Roman" w:cs="Times New Roman"/>
        </w:rPr>
      </w:pPr>
      <w:r w:rsidRPr="003433E4">
        <w:rPr>
          <w:rFonts w:eastAsia="Times New Roman" w:cs="Times New Roman"/>
        </w:rPr>
        <w:t>not divulge information on the progress and the findings of the investigation without the express consent of</w:t>
      </w:r>
      <w:r w:rsidRPr="003433E4">
        <w:rPr>
          <w:rFonts w:eastAsia="Times New Roman" w:cs="Times New Roman"/>
          <w:color w:val="C00000"/>
        </w:rPr>
        <w:t xml:space="preserve"> </w:t>
      </w:r>
      <w:r w:rsidR="00B56354" w:rsidRPr="003433E4">
        <w:rPr>
          <w:rFonts w:eastAsia="Times New Roman" w:cs="Times New Roman"/>
        </w:rPr>
        <w:t>the Bureau</w:t>
      </w:r>
      <w:r w:rsidR="009D689F" w:rsidRPr="003433E4">
        <w:rPr>
          <w:rFonts w:eastAsia="Times New Roman" w:cs="Times New Roman"/>
        </w:rPr>
        <w:t xml:space="preserve"> </w:t>
      </w:r>
      <w:r w:rsidR="009D689F" w:rsidRPr="003433E4">
        <w:rPr>
          <w:rFonts w:cs="Times New Roman"/>
          <w:szCs w:val="24"/>
        </w:rPr>
        <w:t>on whose behalf the investigation is conducted.</w:t>
      </w:r>
    </w:p>
    <w:p w14:paraId="1B101FE0" w14:textId="77777777" w:rsidR="00914644" w:rsidRPr="003433E4" w:rsidRDefault="00914644" w:rsidP="00E8516A">
      <w:pPr>
        <w:jc w:val="both"/>
        <w:rPr>
          <w:rFonts w:eastAsia="Times New Roman" w:cs="Times New Roman"/>
        </w:rPr>
      </w:pPr>
    </w:p>
    <w:p w14:paraId="3DC10BB7" w14:textId="71B6CA72" w:rsidR="00360370" w:rsidRPr="003433E4" w:rsidRDefault="003E0167" w:rsidP="00F32DC3">
      <w:pPr>
        <w:spacing w:line="0" w:lineRule="atLeast"/>
        <w:ind w:left="720"/>
        <w:jc w:val="both"/>
        <w:rPr>
          <w:rFonts w:eastAsia="Times New Roman" w:cs="Times New Roman"/>
          <w:b/>
        </w:rPr>
      </w:pPr>
      <w:bookmarkStart w:id="82" w:name="page13"/>
      <w:bookmarkEnd w:id="82"/>
      <w:r w:rsidRPr="003433E4">
        <w:rPr>
          <w:rFonts w:eastAsia="Times New Roman" w:cs="Times New Roman"/>
          <w:b/>
        </w:rPr>
        <w:t>STATES HAVING SUFFERED FATALITIES OR SERIOUS INJURIES TO THEIR CITIZENS</w:t>
      </w:r>
    </w:p>
    <w:p w14:paraId="0C817BF7" w14:textId="77777777" w:rsidR="00D2592E" w:rsidRPr="003433E4" w:rsidRDefault="00D2592E" w:rsidP="00E8516A">
      <w:pPr>
        <w:spacing w:line="0" w:lineRule="atLeast"/>
        <w:jc w:val="both"/>
        <w:rPr>
          <w:rFonts w:eastAsia="Times New Roman" w:cs="Times New Roman"/>
        </w:rPr>
      </w:pPr>
    </w:p>
    <w:p w14:paraId="31EB4C84" w14:textId="77777777" w:rsidR="00360370" w:rsidRPr="003433E4" w:rsidRDefault="003E0167" w:rsidP="00F32DC3">
      <w:pPr>
        <w:spacing w:line="0" w:lineRule="atLeast"/>
        <w:ind w:firstLine="720"/>
        <w:jc w:val="both"/>
        <w:rPr>
          <w:rFonts w:eastAsia="Times New Roman" w:cs="Times New Roman"/>
          <w:b/>
        </w:rPr>
      </w:pPr>
      <w:r w:rsidRPr="003433E4">
        <w:rPr>
          <w:rFonts w:eastAsia="Times New Roman" w:cs="Times New Roman"/>
          <w:b/>
        </w:rPr>
        <w:t>Rights and entitlement</w:t>
      </w:r>
    </w:p>
    <w:p w14:paraId="0F72F388" w14:textId="77777777" w:rsidR="008E5617" w:rsidRPr="003433E4" w:rsidRDefault="008E5617" w:rsidP="00E8516A">
      <w:pPr>
        <w:spacing w:line="0" w:lineRule="atLeast"/>
        <w:jc w:val="both"/>
        <w:rPr>
          <w:rFonts w:eastAsia="Times New Roman" w:cs="Times New Roman"/>
          <w:b/>
        </w:rPr>
      </w:pPr>
    </w:p>
    <w:p w14:paraId="2AE3200C" w14:textId="77777777" w:rsidR="00360370" w:rsidRPr="003433E4" w:rsidRDefault="00360370" w:rsidP="00E8516A">
      <w:pPr>
        <w:spacing w:line="55" w:lineRule="exact"/>
        <w:jc w:val="both"/>
        <w:rPr>
          <w:rFonts w:eastAsia="Times New Roman" w:cs="Times New Roman"/>
        </w:rPr>
      </w:pPr>
    </w:p>
    <w:p w14:paraId="2CCAD02A" w14:textId="3BA78712" w:rsidR="00F8202B" w:rsidRPr="003433E4" w:rsidRDefault="007B59FA">
      <w:pPr>
        <w:pStyle w:val="ListParagraph"/>
        <w:numPr>
          <w:ilvl w:val="1"/>
          <w:numId w:val="59"/>
        </w:numPr>
        <w:spacing w:after="128"/>
        <w:ind w:left="720" w:right="-2" w:hanging="720"/>
        <w:jc w:val="both"/>
        <w:rPr>
          <w:rFonts w:eastAsiaTheme="minorEastAsia" w:cs="Times New Roman"/>
          <w:bCs/>
          <w:lang w:val="en-GB"/>
        </w:rPr>
      </w:pPr>
      <w:r w:rsidRPr="003433E4">
        <w:rPr>
          <w:rFonts w:cs="Times New Roman"/>
          <w:szCs w:val="24"/>
        </w:rPr>
        <w:t>U</w:t>
      </w:r>
      <w:r w:rsidR="00CC149A" w:rsidRPr="003433E4">
        <w:rPr>
          <w:rFonts w:cs="Times New Roman"/>
          <w:szCs w:val="24"/>
        </w:rPr>
        <w:t>pon receipt of a request from</w:t>
      </w:r>
      <w:r w:rsidR="00F8202B" w:rsidRPr="003433E4">
        <w:rPr>
          <w:rFonts w:cs="Times New Roman"/>
          <w:szCs w:val="24"/>
        </w:rPr>
        <w:t xml:space="preserve"> any</w:t>
      </w:r>
      <w:r w:rsidR="00CC149A" w:rsidRPr="003433E4">
        <w:rPr>
          <w:rFonts w:cs="Times New Roman"/>
          <w:szCs w:val="24"/>
        </w:rPr>
        <w:t xml:space="preserve"> State which has a special interest in an accident by virtue of fatalities or serious injuries to its citizens, </w:t>
      </w:r>
      <w:r w:rsidRPr="003433E4">
        <w:rPr>
          <w:rFonts w:cs="Times New Roman"/>
          <w:szCs w:val="24"/>
        </w:rPr>
        <w:t xml:space="preserve">the Commissioner shall </w:t>
      </w:r>
      <w:r w:rsidR="00CC149A" w:rsidRPr="003433E4">
        <w:rPr>
          <w:rFonts w:cs="Times New Roman"/>
          <w:szCs w:val="24"/>
        </w:rPr>
        <w:t>permit the State to appoint an expert who shall have the following entitlements</w:t>
      </w:r>
      <w:r w:rsidR="00F8202B" w:rsidRPr="003433E4">
        <w:rPr>
          <w:rFonts w:cs="Times New Roman"/>
          <w:szCs w:val="24"/>
        </w:rPr>
        <w:t xml:space="preserve">: </w:t>
      </w:r>
    </w:p>
    <w:p w14:paraId="7BA09AB8" w14:textId="77777777" w:rsidR="00F8202B" w:rsidRPr="003433E4" w:rsidRDefault="00F8202B">
      <w:pPr>
        <w:numPr>
          <w:ilvl w:val="0"/>
          <w:numId w:val="50"/>
        </w:numPr>
        <w:tabs>
          <w:tab w:val="left" w:pos="810"/>
          <w:tab w:val="left" w:pos="900"/>
        </w:tabs>
        <w:spacing w:after="57" w:line="251" w:lineRule="auto"/>
        <w:ind w:left="1440" w:right="-12" w:hanging="720"/>
        <w:jc w:val="both"/>
        <w:rPr>
          <w:rFonts w:cs="Times New Roman"/>
        </w:rPr>
      </w:pPr>
      <w:r w:rsidRPr="003433E4">
        <w:rPr>
          <w:rFonts w:cs="Times New Roman"/>
        </w:rPr>
        <w:t>Visit the scene of the accident;</w:t>
      </w:r>
    </w:p>
    <w:p w14:paraId="5B5C7F46" w14:textId="77777777" w:rsidR="00F8202B" w:rsidRPr="003433E4" w:rsidRDefault="00F8202B">
      <w:pPr>
        <w:numPr>
          <w:ilvl w:val="0"/>
          <w:numId w:val="50"/>
        </w:numPr>
        <w:spacing w:after="57" w:line="251" w:lineRule="auto"/>
        <w:ind w:left="1440" w:right="-12" w:hanging="720"/>
        <w:jc w:val="both"/>
        <w:rPr>
          <w:rFonts w:cs="Times New Roman"/>
        </w:rPr>
      </w:pPr>
      <w:r w:rsidRPr="003433E4">
        <w:rPr>
          <w:rFonts w:cs="Times New Roman"/>
        </w:rPr>
        <w:t>Have access to the relevant factual information, which is approved for public release by the State conducting the investigation and information on the progress of the investigation;</w:t>
      </w:r>
    </w:p>
    <w:p w14:paraId="6B4D882C" w14:textId="77777777" w:rsidR="007B59FA" w:rsidRPr="003433E4" w:rsidRDefault="007B59FA">
      <w:pPr>
        <w:numPr>
          <w:ilvl w:val="0"/>
          <w:numId w:val="50"/>
        </w:numPr>
        <w:tabs>
          <w:tab w:val="left" w:pos="810"/>
          <w:tab w:val="left" w:pos="900"/>
        </w:tabs>
        <w:spacing w:after="57" w:line="251" w:lineRule="auto"/>
        <w:ind w:left="1440" w:right="-12" w:hanging="720"/>
        <w:jc w:val="both"/>
        <w:rPr>
          <w:rFonts w:cs="Times New Roman"/>
        </w:rPr>
      </w:pPr>
      <w:r w:rsidRPr="003433E4">
        <w:rPr>
          <w:rFonts w:cs="Times New Roman"/>
        </w:rPr>
        <w:t xml:space="preserve">Receive a copy of the final report </w:t>
      </w:r>
    </w:p>
    <w:p w14:paraId="068B9925" w14:textId="2FF40154" w:rsidR="00F8202B" w:rsidRPr="003433E4" w:rsidRDefault="00F8202B">
      <w:pPr>
        <w:numPr>
          <w:ilvl w:val="0"/>
          <w:numId w:val="50"/>
        </w:numPr>
        <w:tabs>
          <w:tab w:val="left" w:pos="810"/>
          <w:tab w:val="left" w:pos="900"/>
        </w:tabs>
        <w:spacing w:after="57" w:line="251" w:lineRule="auto"/>
        <w:ind w:left="1440" w:right="-12" w:hanging="720"/>
        <w:jc w:val="both"/>
        <w:rPr>
          <w:rFonts w:cs="Times New Roman"/>
        </w:rPr>
      </w:pPr>
      <w:r w:rsidRPr="003433E4">
        <w:rPr>
          <w:rFonts w:cs="Times New Roman"/>
        </w:rPr>
        <w:t>Assist in the identification of victims;</w:t>
      </w:r>
      <w:r w:rsidR="00E32BAC" w:rsidRPr="00E32BAC">
        <w:rPr>
          <w:rFonts w:cs="Times New Roman"/>
        </w:rPr>
        <w:t xml:space="preserve"> </w:t>
      </w:r>
      <w:r w:rsidR="00E32BAC" w:rsidRPr="003433E4">
        <w:rPr>
          <w:rFonts w:cs="Times New Roman"/>
        </w:rPr>
        <w:t>and</w:t>
      </w:r>
    </w:p>
    <w:p w14:paraId="347EC575" w14:textId="7D03931D" w:rsidR="00F8202B" w:rsidRPr="003433E4" w:rsidRDefault="00F8202B">
      <w:pPr>
        <w:numPr>
          <w:ilvl w:val="0"/>
          <w:numId w:val="50"/>
        </w:numPr>
        <w:spacing w:after="57" w:line="251" w:lineRule="auto"/>
        <w:ind w:left="1440" w:right="-12" w:hanging="720"/>
        <w:jc w:val="both"/>
        <w:rPr>
          <w:rFonts w:cs="Times New Roman"/>
        </w:rPr>
      </w:pPr>
      <w:r w:rsidRPr="003433E4">
        <w:rPr>
          <w:rFonts w:cs="Times New Roman"/>
        </w:rPr>
        <w:t>Meet with surviving passengers who are citizens of the expert’s States</w:t>
      </w:r>
      <w:r w:rsidR="00E32BAC">
        <w:rPr>
          <w:rFonts w:cs="Times New Roman"/>
        </w:rPr>
        <w:t>.</w:t>
      </w:r>
    </w:p>
    <w:p w14:paraId="0C0962CC" w14:textId="401C9A7D" w:rsidR="008E5617" w:rsidRPr="003433E4" w:rsidRDefault="008E5617" w:rsidP="00F8202B">
      <w:pPr>
        <w:spacing w:line="234" w:lineRule="auto"/>
        <w:ind w:left="720"/>
        <w:jc w:val="both"/>
        <w:rPr>
          <w:rFonts w:eastAsia="Times New Roman" w:cs="Times New Roman"/>
        </w:rPr>
      </w:pPr>
    </w:p>
    <w:p w14:paraId="310A03E7" w14:textId="77777777" w:rsidR="00360370" w:rsidRPr="003433E4" w:rsidRDefault="00360370" w:rsidP="00E8516A">
      <w:pPr>
        <w:spacing w:line="62" w:lineRule="exact"/>
        <w:jc w:val="both"/>
        <w:rPr>
          <w:rFonts w:eastAsia="Times New Roman" w:cs="Times New Roman"/>
        </w:rPr>
      </w:pPr>
    </w:p>
    <w:p w14:paraId="7A9E35EA" w14:textId="6990C6B0" w:rsidR="008E5617" w:rsidRDefault="003E0167">
      <w:pPr>
        <w:pStyle w:val="ListParagraph"/>
        <w:numPr>
          <w:ilvl w:val="1"/>
          <w:numId w:val="59"/>
        </w:numPr>
        <w:spacing w:line="236" w:lineRule="auto"/>
        <w:ind w:left="720" w:hanging="720"/>
        <w:jc w:val="both"/>
        <w:rPr>
          <w:rFonts w:eastAsia="Times New Roman" w:cs="Times New Roman"/>
        </w:rPr>
      </w:pPr>
      <w:r w:rsidRPr="003433E4">
        <w:rPr>
          <w:rFonts w:eastAsia="Times New Roman" w:cs="Times New Roman"/>
        </w:rPr>
        <w:t xml:space="preserve">The </w:t>
      </w:r>
      <w:r w:rsidR="00BB400C" w:rsidRPr="003433E4">
        <w:rPr>
          <w:rFonts w:eastAsia="Times New Roman" w:cs="Times New Roman"/>
        </w:rPr>
        <w:t xml:space="preserve">Bureau </w:t>
      </w:r>
      <w:r w:rsidR="00F8202B" w:rsidRPr="003433E4">
        <w:rPr>
          <w:rFonts w:eastAsia="Times New Roman" w:cs="Times New Roman"/>
        </w:rPr>
        <w:t xml:space="preserve">shall </w:t>
      </w:r>
      <w:r w:rsidRPr="003433E4">
        <w:rPr>
          <w:rFonts w:eastAsia="Times New Roman" w:cs="Times New Roman"/>
        </w:rPr>
        <w:t>release, at least during the first year of the investigation, established factual information and indicate the progress of the investigation in a timely manner.</w:t>
      </w:r>
    </w:p>
    <w:p w14:paraId="59871776" w14:textId="09B5E69D" w:rsidR="00360370" w:rsidRPr="003433E4" w:rsidRDefault="003E0167">
      <w:pPr>
        <w:pStyle w:val="Heading1"/>
        <w:numPr>
          <w:ilvl w:val="0"/>
          <w:numId w:val="45"/>
        </w:numPr>
        <w:ind w:left="720" w:hanging="720"/>
        <w:rPr>
          <w:rFonts w:eastAsia="Times New Roman" w:cs="Times New Roman"/>
        </w:rPr>
      </w:pPr>
      <w:bookmarkStart w:id="83" w:name="_Toc133595002"/>
      <w:r w:rsidRPr="003433E4">
        <w:rPr>
          <w:rFonts w:eastAsia="Times New Roman" w:cs="Times New Roman"/>
        </w:rPr>
        <w:t>FINAL REPORT</w:t>
      </w:r>
      <w:bookmarkEnd w:id="83"/>
    </w:p>
    <w:p w14:paraId="2A72CF61" w14:textId="77777777" w:rsidR="000213AA" w:rsidRPr="003433E4" w:rsidRDefault="000213AA" w:rsidP="00E8516A">
      <w:pPr>
        <w:tabs>
          <w:tab w:val="left" w:pos="722"/>
        </w:tabs>
        <w:spacing w:line="0" w:lineRule="atLeast"/>
        <w:jc w:val="both"/>
        <w:rPr>
          <w:rFonts w:eastAsia="Times New Roman" w:cs="Times New Roman"/>
          <w:b/>
        </w:rPr>
      </w:pPr>
    </w:p>
    <w:p w14:paraId="2E9BEE6C" w14:textId="77777777" w:rsidR="00360370" w:rsidRPr="003433E4" w:rsidRDefault="00360370" w:rsidP="00E8516A">
      <w:pPr>
        <w:spacing w:line="55" w:lineRule="exact"/>
        <w:jc w:val="both"/>
        <w:rPr>
          <w:rFonts w:eastAsia="Times New Roman" w:cs="Times New Roman"/>
        </w:rPr>
      </w:pPr>
    </w:p>
    <w:p w14:paraId="2F1675EF" w14:textId="7CCBAC1F" w:rsidR="00360370" w:rsidRPr="003433E4" w:rsidRDefault="003E0167">
      <w:pPr>
        <w:pStyle w:val="ListParagraph"/>
        <w:numPr>
          <w:ilvl w:val="1"/>
          <w:numId w:val="45"/>
        </w:numPr>
        <w:tabs>
          <w:tab w:val="left" w:pos="702"/>
        </w:tabs>
        <w:spacing w:line="234" w:lineRule="auto"/>
        <w:jc w:val="both"/>
        <w:rPr>
          <w:rFonts w:eastAsia="Times New Roman" w:cs="Times New Roman"/>
        </w:rPr>
      </w:pPr>
      <w:r w:rsidRPr="003433E4">
        <w:rPr>
          <w:rFonts w:eastAsia="Times New Roman" w:cs="Times New Roman"/>
        </w:rPr>
        <w:t xml:space="preserve">The </w:t>
      </w:r>
      <w:r w:rsidR="009156FD" w:rsidRPr="003433E4">
        <w:rPr>
          <w:rFonts w:eastAsia="Times New Roman" w:cs="Times New Roman"/>
        </w:rPr>
        <w:t xml:space="preserve">Bureau shall use the </w:t>
      </w:r>
      <w:r w:rsidRPr="003433E4">
        <w:rPr>
          <w:rFonts w:eastAsia="Times New Roman" w:cs="Times New Roman"/>
        </w:rPr>
        <w:t>format of the Final Report in IS 6.1</w:t>
      </w:r>
      <w:r w:rsidR="009156FD" w:rsidRPr="003433E4">
        <w:rPr>
          <w:rFonts w:eastAsia="Times New Roman" w:cs="Times New Roman"/>
        </w:rPr>
        <w:t xml:space="preserve"> of th</w:t>
      </w:r>
      <w:r w:rsidR="00E66D23" w:rsidRPr="003433E4">
        <w:rPr>
          <w:rFonts w:eastAsia="Times New Roman" w:cs="Times New Roman"/>
        </w:rPr>
        <w:t>e</w:t>
      </w:r>
      <w:r w:rsidR="009156FD" w:rsidRPr="003433E4">
        <w:rPr>
          <w:rFonts w:eastAsia="Times New Roman" w:cs="Times New Roman"/>
        </w:rPr>
        <w:t>s</w:t>
      </w:r>
      <w:r w:rsidR="00E66D23" w:rsidRPr="003433E4">
        <w:rPr>
          <w:rFonts w:eastAsia="Times New Roman" w:cs="Times New Roman"/>
        </w:rPr>
        <w:t>e</w:t>
      </w:r>
      <w:r w:rsidR="009156FD" w:rsidRPr="003433E4">
        <w:rPr>
          <w:rFonts w:eastAsia="Times New Roman" w:cs="Times New Roman"/>
        </w:rPr>
        <w:t xml:space="preserve"> Regulations</w:t>
      </w:r>
      <w:r w:rsidR="00E66D23" w:rsidRPr="003433E4">
        <w:rPr>
          <w:rFonts w:eastAsia="Times New Roman" w:cs="Times New Roman"/>
        </w:rPr>
        <w:t xml:space="preserve">, </w:t>
      </w:r>
      <w:r w:rsidR="00F82F32" w:rsidRPr="003433E4">
        <w:rPr>
          <w:rFonts w:eastAsia="Times New Roman" w:cs="Times New Roman"/>
        </w:rPr>
        <w:t>which should</w:t>
      </w:r>
      <w:r w:rsidR="00E66D23" w:rsidRPr="003433E4">
        <w:rPr>
          <w:rFonts w:eastAsia="Times New Roman" w:cs="Times New Roman"/>
        </w:rPr>
        <w:t xml:space="preserve"> </w:t>
      </w:r>
      <w:r w:rsidRPr="003433E4">
        <w:rPr>
          <w:rFonts w:eastAsia="Times New Roman" w:cs="Times New Roman"/>
        </w:rPr>
        <w:t>be adapted to the circumstances of the accident or incident.</w:t>
      </w:r>
    </w:p>
    <w:p w14:paraId="741EFCE6" w14:textId="77777777" w:rsidR="00156E0D" w:rsidRDefault="00156E0D" w:rsidP="00392317">
      <w:pPr>
        <w:spacing w:line="0" w:lineRule="atLeast"/>
        <w:ind w:left="720"/>
        <w:jc w:val="both"/>
        <w:rPr>
          <w:rFonts w:eastAsia="Times New Roman" w:cs="Times New Roman"/>
          <w:b/>
        </w:rPr>
      </w:pPr>
    </w:p>
    <w:p w14:paraId="3F34C882" w14:textId="77777777" w:rsidR="00745773" w:rsidRDefault="00745773" w:rsidP="00392317">
      <w:pPr>
        <w:spacing w:line="0" w:lineRule="atLeast"/>
        <w:ind w:left="720"/>
        <w:jc w:val="both"/>
        <w:rPr>
          <w:rFonts w:eastAsia="Times New Roman" w:cs="Times New Roman"/>
          <w:b/>
        </w:rPr>
      </w:pPr>
    </w:p>
    <w:p w14:paraId="13349EF6" w14:textId="77777777" w:rsidR="00745773" w:rsidRDefault="00745773" w:rsidP="00392317">
      <w:pPr>
        <w:spacing w:line="0" w:lineRule="atLeast"/>
        <w:ind w:left="720"/>
        <w:jc w:val="both"/>
        <w:rPr>
          <w:rFonts w:eastAsia="Times New Roman" w:cs="Times New Roman"/>
          <w:b/>
        </w:rPr>
      </w:pPr>
    </w:p>
    <w:p w14:paraId="0AEDE322" w14:textId="3D620322" w:rsidR="00360370" w:rsidRPr="003433E4" w:rsidRDefault="003E0167" w:rsidP="00392317">
      <w:pPr>
        <w:spacing w:line="0" w:lineRule="atLeast"/>
        <w:ind w:left="720"/>
        <w:jc w:val="both"/>
        <w:rPr>
          <w:rFonts w:eastAsia="Times New Roman" w:cs="Times New Roman"/>
          <w:b/>
        </w:rPr>
      </w:pPr>
      <w:r w:rsidRPr="003433E4">
        <w:rPr>
          <w:rFonts w:eastAsia="Times New Roman" w:cs="Times New Roman"/>
          <w:b/>
        </w:rPr>
        <w:t xml:space="preserve">RESPONSIBILITY OF </w:t>
      </w:r>
      <w:r w:rsidR="00E66D23" w:rsidRPr="003433E4">
        <w:rPr>
          <w:rFonts w:eastAsia="Times New Roman" w:cs="Times New Roman"/>
          <w:b/>
        </w:rPr>
        <w:t xml:space="preserve">ANY STATE </w:t>
      </w:r>
    </w:p>
    <w:p w14:paraId="44992AFA" w14:textId="77777777" w:rsidR="00CF1BD8" w:rsidRPr="003433E4" w:rsidRDefault="00CF1BD8" w:rsidP="00E8516A">
      <w:pPr>
        <w:spacing w:line="0" w:lineRule="atLeast"/>
        <w:jc w:val="both"/>
        <w:rPr>
          <w:rFonts w:eastAsia="Times New Roman" w:cs="Times New Roman"/>
          <w:b/>
        </w:rPr>
      </w:pPr>
    </w:p>
    <w:p w14:paraId="2A0C0F32" w14:textId="77777777" w:rsidR="00360370" w:rsidRPr="003433E4" w:rsidRDefault="003E0167" w:rsidP="00392317">
      <w:pPr>
        <w:spacing w:line="0" w:lineRule="atLeast"/>
        <w:ind w:firstLine="720"/>
        <w:jc w:val="both"/>
        <w:rPr>
          <w:rFonts w:eastAsia="Times New Roman" w:cs="Times New Roman"/>
          <w:b/>
        </w:rPr>
      </w:pPr>
      <w:r w:rsidRPr="003433E4">
        <w:rPr>
          <w:rFonts w:eastAsia="Times New Roman" w:cs="Times New Roman"/>
          <w:b/>
        </w:rPr>
        <w:t>Release of information — Consent</w:t>
      </w:r>
    </w:p>
    <w:p w14:paraId="118A7E8E" w14:textId="77777777" w:rsidR="000213AA" w:rsidRPr="003433E4" w:rsidRDefault="000213AA" w:rsidP="00E8516A">
      <w:pPr>
        <w:spacing w:line="0" w:lineRule="atLeast"/>
        <w:jc w:val="both"/>
        <w:rPr>
          <w:rFonts w:eastAsia="Times New Roman" w:cs="Times New Roman"/>
          <w:b/>
        </w:rPr>
      </w:pPr>
    </w:p>
    <w:p w14:paraId="2BAFAB03" w14:textId="77777777" w:rsidR="00360370" w:rsidRPr="003433E4" w:rsidRDefault="00360370" w:rsidP="00E8516A">
      <w:pPr>
        <w:spacing w:line="55" w:lineRule="exact"/>
        <w:jc w:val="both"/>
        <w:rPr>
          <w:rFonts w:eastAsia="Times New Roman" w:cs="Times New Roman"/>
        </w:rPr>
      </w:pPr>
    </w:p>
    <w:p w14:paraId="0D404E43" w14:textId="6BBF3DFE" w:rsidR="00360370" w:rsidRPr="003433E4" w:rsidRDefault="00550DFC">
      <w:pPr>
        <w:pStyle w:val="ListParagraph"/>
        <w:numPr>
          <w:ilvl w:val="1"/>
          <w:numId w:val="45"/>
        </w:numPr>
        <w:tabs>
          <w:tab w:val="left" w:pos="702"/>
        </w:tabs>
        <w:spacing w:line="237" w:lineRule="auto"/>
        <w:jc w:val="both"/>
        <w:rPr>
          <w:rFonts w:eastAsia="Times New Roman" w:cs="Times New Roman"/>
        </w:rPr>
      </w:pPr>
      <w:r w:rsidRPr="003433E4">
        <w:rPr>
          <w:rFonts w:eastAsia="Times New Roman" w:cs="Times New Roman"/>
        </w:rPr>
        <w:t xml:space="preserve">The Bureau </w:t>
      </w:r>
      <w:r w:rsidR="003E0167" w:rsidRPr="003433E4">
        <w:rPr>
          <w:rFonts w:eastAsia="Times New Roman" w:cs="Times New Roman"/>
        </w:rPr>
        <w:t>shall not circulate, publish or give access to a draft report or any part thereof, or any documents obtained during an investigation of an accident or incident, without the express consent of the State which conducted the investigation, unless such reports or documents have already been published or released by that latter State.</w:t>
      </w:r>
    </w:p>
    <w:p w14:paraId="03D5E4CB" w14:textId="77777777" w:rsidR="00EF322A" w:rsidRPr="003433E4" w:rsidRDefault="00EF322A" w:rsidP="00E8516A">
      <w:pPr>
        <w:tabs>
          <w:tab w:val="left" w:pos="702"/>
        </w:tabs>
        <w:spacing w:line="237" w:lineRule="auto"/>
        <w:jc w:val="both"/>
        <w:rPr>
          <w:rFonts w:eastAsia="Times New Roman" w:cs="Times New Roman"/>
        </w:rPr>
      </w:pPr>
    </w:p>
    <w:p w14:paraId="3FB6F2EC" w14:textId="70F6236F" w:rsidR="00EF322A" w:rsidRPr="007D2291" w:rsidRDefault="00EF322A" w:rsidP="007D2291">
      <w:pPr>
        <w:pStyle w:val="ListParagraph"/>
        <w:numPr>
          <w:ilvl w:val="2"/>
          <w:numId w:val="45"/>
        </w:numPr>
        <w:autoSpaceDE w:val="0"/>
        <w:autoSpaceDN w:val="0"/>
        <w:adjustRightInd w:val="0"/>
        <w:ind w:left="720"/>
        <w:jc w:val="both"/>
        <w:rPr>
          <w:rFonts w:cs="Times New Roman"/>
          <w:szCs w:val="24"/>
        </w:rPr>
      </w:pPr>
      <w:r w:rsidRPr="007D2291">
        <w:rPr>
          <w:rFonts w:cs="Times New Roman"/>
          <w:szCs w:val="24"/>
        </w:rPr>
        <w:t xml:space="preserve">It shall be unlawful for anyone or Organization to disclose, or permit to be disclosed, use, circulate, alter, publish or give access to a draft report or any part thereof, or any document obtained during an investigation of an accident or incident or tender in any proceedings whatsoever any privileged information contained in any notice or report served on him or release </w:t>
      </w:r>
      <w:r w:rsidRPr="007D2291">
        <w:rPr>
          <w:rFonts w:cs="Times New Roman"/>
          <w:szCs w:val="24"/>
        </w:rPr>
        <w:lastRenderedPageBreak/>
        <w:t>to any other person without the prior consent in writing of the Commissioner duly obtained, unless the report has already been published.</w:t>
      </w:r>
    </w:p>
    <w:p w14:paraId="77070E58" w14:textId="77777777" w:rsidR="00360370" w:rsidRPr="003433E4" w:rsidRDefault="00360370" w:rsidP="00E8516A">
      <w:pPr>
        <w:spacing w:line="62" w:lineRule="exact"/>
        <w:jc w:val="both"/>
        <w:rPr>
          <w:rFonts w:eastAsia="Times New Roman" w:cs="Times New Roman"/>
        </w:rPr>
      </w:pPr>
    </w:p>
    <w:p w14:paraId="21CBA13D" w14:textId="77777777" w:rsidR="001369CA" w:rsidRPr="003433E4" w:rsidRDefault="001369CA" w:rsidP="00E8516A">
      <w:pPr>
        <w:spacing w:line="275" w:lineRule="auto"/>
        <w:jc w:val="both"/>
        <w:rPr>
          <w:rFonts w:eastAsia="Times New Roman" w:cs="Times New Roman"/>
          <w:b/>
        </w:rPr>
      </w:pPr>
    </w:p>
    <w:p w14:paraId="20D725AC" w14:textId="77777777" w:rsidR="0022335F" w:rsidRPr="003433E4" w:rsidRDefault="003E0167" w:rsidP="00392317">
      <w:pPr>
        <w:spacing w:line="275" w:lineRule="auto"/>
        <w:ind w:firstLine="720"/>
        <w:jc w:val="both"/>
        <w:rPr>
          <w:rFonts w:eastAsia="Times New Roman" w:cs="Times New Roman"/>
        </w:rPr>
      </w:pPr>
      <w:r w:rsidRPr="003433E4">
        <w:rPr>
          <w:rFonts w:eastAsia="Times New Roman" w:cs="Times New Roman"/>
          <w:b/>
        </w:rPr>
        <w:t>RESPONSIBILITY OF THE STATE CONDUCTING THE INVESTIGATION</w:t>
      </w:r>
      <w:r w:rsidRPr="003433E4">
        <w:rPr>
          <w:rFonts w:eastAsia="Times New Roman" w:cs="Times New Roman"/>
        </w:rPr>
        <w:t xml:space="preserve"> </w:t>
      </w:r>
      <w:r w:rsidR="0022335F" w:rsidRPr="003433E4">
        <w:rPr>
          <w:rFonts w:eastAsia="Times New Roman" w:cs="Times New Roman"/>
        </w:rPr>
        <w:br/>
      </w:r>
    </w:p>
    <w:p w14:paraId="64BE3409" w14:textId="6F07FF39" w:rsidR="00360370" w:rsidRPr="003433E4" w:rsidRDefault="003E0167" w:rsidP="00392317">
      <w:pPr>
        <w:spacing w:line="275" w:lineRule="auto"/>
        <w:ind w:firstLine="720"/>
        <w:jc w:val="both"/>
        <w:rPr>
          <w:rFonts w:eastAsia="Times New Roman" w:cs="Times New Roman"/>
          <w:b/>
        </w:rPr>
      </w:pPr>
      <w:r w:rsidRPr="003433E4">
        <w:rPr>
          <w:rFonts w:eastAsia="Times New Roman" w:cs="Times New Roman"/>
          <w:b/>
        </w:rPr>
        <w:t>Consultation</w:t>
      </w:r>
    </w:p>
    <w:p w14:paraId="6951452E" w14:textId="77777777" w:rsidR="00F67FD8" w:rsidRPr="003433E4" w:rsidRDefault="00F67FD8" w:rsidP="00E8516A">
      <w:pPr>
        <w:spacing w:line="275" w:lineRule="auto"/>
        <w:jc w:val="both"/>
        <w:rPr>
          <w:rFonts w:eastAsia="Times New Roman" w:cs="Times New Roman"/>
          <w:b/>
        </w:rPr>
      </w:pPr>
    </w:p>
    <w:p w14:paraId="6FDF3707" w14:textId="77777777" w:rsidR="00360370" w:rsidRPr="003433E4" w:rsidRDefault="00360370" w:rsidP="00E8516A">
      <w:pPr>
        <w:spacing w:line="16" w:lineRule="exact"/>
        <w:jc w:val="both"/>
        <w:rPr>
          <w:rFonts w:eastAsia="Times New Roman" w:cs="Times New Roman"/>
        </w:rPr>
      </w:pPr>
    </w:p>
    <w:p w14:paraId="614EE7C0" w14:textId="4B7F552E" w:rsidR="00360370" w:rsidRPr="003433E4" w:rsidRDefault="00F67FD8">
      <w:pPr>
        <w:pStyle w:val="ListParagraph"/>
        <w:numPr>
          <w:ilvl w:val="1"/>
          <w:numId w:val="45"/>
        </w:numPr>
        <w:spacing w:line="236" w:lineRule="auto"/>
        <w:jc w:val="both"/>
        <w:rPr>
          <w:rFonts w:eastAsia="Times New Roman" w:cs="Times New Roman"/>
        </w:rPr>
      </w:pPr>
      <w:r w:rsidRPr="003433E4">
        <w:rPr>
          <w:rFonts w:eastAsia="Times New Roman" w:cs="Times New Roman"/>
        </w:rPr>
        <w:t>The Bureau</w:t>
      </w:r>
      <w:r w:rsidR="00B918BC" w:rsidRPr="003433E4">
        <w:rPr>
          <w:rFonts w:eastAsia="Times New Roman" w:cs="Times New Roman"/>
        </w:rPr>
        <w:t xml:space="preserve"> </w:t>
      </w:r>
      <w:r w:rsidR="00D52559" w:rsidRPr="003433E4">
        <w:rPr>
          <w:rFonts w:eastAsia="Times New Roman" w:cs="Times New Roman"/>
        </w:rPr>
        <w:t xml:space="preserve">when conducting the Investigation </w:t>
      </w:r>
      <w:r w:rsidR="003E0167" w:rsidRPr="003433E4">
        <w:rPr>
          <w:rFonts w:eastAsia="Times New Roman" w:cs="Times New Roman"/>
        </w:rPr>
        <w:t>shall send a copy of the draft Final Report to the following States inviting their significant and substantiated comments on the report as soon as possible:</w:t>
      </w:r>
    </w:p>
    <w:p w14:paraId="63F281AC" w14:textId="77777777" w:rsidR="0043760F" w:rsidRPr="003433E4" w:rsidRDefault="0043760F" w:rsidP="00E8516A">
      <w:pPr>
        <w:tabs>
          <w:tab w:val="left" w:pos="702"/>
        </w:tabs>
        <w:spacing w:line="236" w:lineRule="auto"/>
        <w:jc w:val="both"/>
        <w:rPr>
          <w:rFonts w:eastAsia="Times New Roman" w:cs="Times New Roman"/>
        </w:rPr>
      </w:pPr>
    </w:p>
    <w:p w14:paraId="2B1D9348" w14:textId="77777777" w:rsidR="00360370" w:rsidRPr="003433E4" w:rsidRDefault="00360370" w:rsidP="00E8516A">
      <w:pPr>
        <w:spacing w:line="50" w:lineRule="exact"/>
        <w:jc w:val="both"/>
        <w:rPr>
          <w:rFonts w:eastAsia="Times New Roman" w:cs="Times New Roman"/>
        </w:rPr>
      </w:pPr>
    </w:p>
    <w:p w14:paraId="28A80587" w14:textId="77777777" w:rsidR="00360370" w:rsidRPr="003433E4" w:rsidRDefault="003E0167">
      <w:pPr>
        <w:numPr>
          <w:ilvl w:val="0"/>
          <w:numId w:val="7"/>
        </w:numPr>
        <w:tabs>
          <w:tab w:val="left" w:pos="1082"/>
        </w:tabs>
        <w:spacing w:line="0" w:lineRule="atLeast"/>
        <w:ind w:left="1082" w:hanging="362"/>
        <w:jc w:val="both"/>
        <w:rPr>
          <w:rFonts w:eastAsia="Times New Roman" w:cs="Times New Roman"/>
        </w:rPr>
      </w:pPr>
      <w:r w:rsidRPr="003433E4">
        <w:rPr>
          <w:rFonts w:eastAsia="Times New Roman" w:cs="Times New Roman"/>
        </w:rPr>
        <w:t>the State that instituted the investigation;</w:t>
      </w:r>
    </w:p>
    <w:p w14:paraId="50E8D3C0" w14:textId="77777777" w:rsidR="00360370" w:rsidRPr="003433E4" w:rsidRDefault="00360370" w:rsidP="00E8516A">
      <w:pPr>
        <w:spacing w:line="48" w:lineRule="exact"/>
        <w:jc w:val="both"/>
        <w:rPr>
          <w:rFonts w:eastAsia="Times New Roman" w:cs="Times New Roman"/>
        </w:rPr>
      </w:pPr>
    </w:p>
    <w:p w14:paraId="0F104013" w14:textId="77777777" w:rsidR="00360370" w:rsidRPr="003433E4" w:rsidRDefault="003E0167">
      <w:pPr>
        <w:numPr>
          <w:ilvl w:val="0"/>
          <w:numId w:val="7"/>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Registry;</w:t>
      </w:r>
    </w:p>
    <w:p w14:paraId="7D76CBC6" w14:textId="77777777" w:rsidR="00360370" w:rsidRPr="003433E4" w:rsidRDefault="00360370" w:rsidP="00E8516A">
      <w:pPr>
        <w:spacing w:line="48" w:lineRule="exact"/>
        <w:jc w:val="both"/>
        <w:rPr>
          <w:rFonts w:eastAsia="Times New Roman" w:cs="Times New Roman"/>
        </w:rPr>
      </w:pPr>
    </w:p>
    <w:p w14:paraId="517477F2" w14:textId="77777777" w:rsidR="00360370" w:rsidRPr="003433E4" w:rsidRDefault="003E0167">
      <w:pPr>
        <w:numPr>
          <w:ilvl w:val="0"/>
          <w:numId w:val="7"/>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the Operator;</w:t>
      </w:r>
    </w:p>
    <w:p w14:paraId="7C2A530E" w14:textId="77777777" w:rsidR="00360370" w:rsidRPr="003433E4" w:rsidRDefault="00360370" w:rsidP="00E8516A">
      <w:pPr>
        <w:spacing w:line="48" w:lineRule="exact"/>
        <w:jc w:val="both"/>
        <w:rPr>
          <w:rFonts w:eastAsia="Times New Roman" w:cs="Times New Roman"/>
        </w:rPr>
      </w:pPr>
    </w:p>
    <w:p w14:paraId="7EC13F9C" w14:textId="77777777" w:rsidR="00360370" w:rsidRPr="003433E4" w:rsidRDefault="003E0167">
      <w:pPr>
        <w:numPr>
          <w:ilvl w:val="0"/>
          <w:numId w:val="7"/>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Design;</w:t>
      </w:r>
    </w:p>
    <w:p w14:paraId="56B249DE" w14:textId="77777777" w:rsidR="00360370" w:rsidRPr="003433E4" w:rsidRDefault="00360370" w:rsidP="00E8516A">
      <w:pPr>
        <w:spacing w:line="48" w:lineRule="exact"/>
        <w:jc w:val="both"/>
        <w:rPr>
          <w:rFonts w:eastAsia="Times New Roman" w:cs="Times New Roman"/>
        </w:rPr>
      </w:pPr>
    </w:p>
    <w:p w14:paraId="10C8AFC7" w14:textId="77777777" w:rsidR="00360370" w:rsidRPr="003433E4" w:rsidRDefault="003E0167">
      <w:pPr>
        <w:numPr>
          <w:ilvl w:val="0"/>
          <w:numId w:val="7"/>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Manufacture; and</w:t>
      </w:r>
    </w:p>
    <w:p w14:paraId="7E0C2EDE" w14:textId="77777777" w:rsidR="00360370" w:rsidRPr="003433E4" w:rsidRDefault="00360370" w:rsidP="00E8516A">
      <w:pPr>
        <w:spacing w:line="48" w:lineRule="exact"/>
        <w:jc w:val="both"/>
        <w:rPr>
          <w:rFonts w:eastAsia="Times New Roman" w:cs="Times New Roman"/>
        </w:rPr>
      </w:pPr>
    </w:p>
    <w:p w14:paraId="346F0917" w14:textId="4F3A3228" w:rsidR="00360370" w:rsidRPr="003433E4" w:rsidRDefault="003E0167">
      <w:pPr>
        <w:numPr>
          <w:ilvl w:val="0"/>
          <w:numId w:val="7"/>
        </w:numPr>
        <w:tabs>
          <w:tab w:val="left" w:pos="1082"/>
        </w:tabs>
        <w:spacing w:line="0" w:lineRule="atLeast"/>
        <w:ind w:left="1082" w:hanging="362"/>
        <w:jc w:val="both"/>
        <w:rPr>
          <w:rFonts w:eastAsia="Times New Roman" w:cs="Times New Roman"/>
        </w:rPr>
      </w:pPr>
      <w:r w:rsidRPr="003433E4">
        <w:rPr>
          <w:rFonts w:eastAsia="Times New Roman" w:cs="Times New Roman"/>
        </w:rPr>
        <w:t xml:space="preserve">any State that participated in the investigation as per </w:t>
      </w:r>
      <w:r w:rsidR="00FF2410" w:rsidRPr="003433E4">
        <w:rPr>
          <w:rFonts w:eastAsia="Times New Roman" w:cs="Times New Roman"/>
        </w:rPr>
        <w:t xml:space="preserve">Chapter </w:t>
      </w:r>
      <w:r w:rsidRPr="003433E4">
        <w:rPr>
          <w:rFonts w:eastAsia="Times New Roman" w:cs="Times New Roman"/>
        </w:rPr>
        <w:t>5.</w:t>
      </w:r>
    </w:p>
    <w:p w14:paraId="5F8CB08F" w14:textId="77777777" w:rsidR="00F67FD8" w:rsidRPr="003433E4" w:rsidRDefault="00F67FD8" w:rsidP="00E8516A">
      <w:pPr>
        <w:tabs>
          <w:tab w:val="left" w:pos="1082"/>
        </w:tabs>
        <w:spacing w:line="0" w:lineRule="atLeast"/>
        <w:jc w:val="both"/>
        <w:rPr>
          <w:rFonts w:eastAsia="Times New Roman" w:cs="Times New Roman"/>
        </w:rPr>
      </w:pPr>
    </w:p>
    <w:p w14:paraId="22BC765F" w14:textId="77777777" w:rsidR="00360370" w:rsidRPr="003433E4" w:rsidRDefault="00360370" w:rsidP="00E8516A">
      <w:pPr>
        <w:spacing w:line="60" w:lineRule="exact"/>
        <w:jc w:val="both"/>
        <w:rPr>
          <w:rFonts w:eastAsia="Times New Roman" w:cs="Times New Roman"/>
        </w:rPr>
      </w:pPr>
    </w:p>
    <w:p w14:paraId="3315EB23" w14:textId="6EEE89C1" w:rsidR="00360370" w:rsidRPr="003433E4" w:rsidRDefault="003E0167" w:rsidP="00392317">
      <w:pPr>
        <w:spacing w:line="238" w:lineRule="auto"/>
        <w:ind w:left="720"/>
        <w:jc w:val="both"/>
        <w:rPr>
          <w:rFonts w:eastAsia="Times New Roman" w:cs="Times New Roman"/>
        </w:rPr>
      </w:pPr>
      <w:r w:rsidRPr="003433E4">
        <w:rPr>
          <w:rFonts w:eastAsia="Times New Roman" w:cs="Times New Roman"/>
        </w:rPr>
        <w:t xml:space="preserve">If </w:t>
      </w:r>
      <w:r w:rsidR="00F67FD8" w:rsidRPr="003433E4">
        <w:rPr>
          <w:rFonts w:eastAsia="Times New Roman" w:cs="Times New Roman"/>
        </w:rPr>
        <w:t xml:space="preserve">the Bureau </w:t>
      </w:r>
      <w:r w:rsidRPr="003433E4">
        <w:rPr>
          <w:rFonts w:eastAsia="Times New Roman" w:cs="Times New Roman"/>
        </w:rPr>
        <w:t xml:space="preserve">receives comments within sixty days of the date of the transmittal letter, it shall either amend the draft Final Report to include the substance of the comments received or, if desired by the State that provided comments, append the comments to the Final Report. If the </w:t>
      </w:r>
      <w:r w:rsidR="00CF1BD8" w:rsidRPr="003433E4">
        <w:rPr>
          <w:rFonts w:eastAsia="Times New Roman" w:cs="Times New Roman"/>
        </w:rPr>
        <w:t>Bureau</w:t>
      </w:r>
      <w:r w:rsidRPr="003433E4">
        <w:rPr>
          <w:rFonts w:eastAsia="Times New Roman" w:cs="Times New Roman"/>
        </w:rPr>
        <w:t xml:space="preserve"> receives no comments within sixty days of the date of the first transmittal letter, it shall issue the </w:t>
      </w:r>
      <w:r w:rsidR="001369CA" w:rsidRPr="003433E4">
        <w:rPr>
          <w:rFonts w:eastAsia="Times New Roman" w:cs="Times New Roman"/>
        </w:rPr>
        <w:t>Final Report in accordance with</w:t>
      </w:r>
      <w:r w:rsidR="008B29D9" w:rsidRPr="003433E4">
        <w:rPr>
          <w:rFonts w:eastAsia="Times New Roman" w:cs="Times New Roman"/>
        </w:rPr>
        <w:t xml:space="preserve"> </w:t>
      </w:r>
      <w:r w:rsidRPr="003433E4">
        <w:rPr>
          <w:rFonts w:eastAsia="Times New Roman" w:cs="Times New Roman"/>
        </w:rPr>
        <w:t>6.4, unless an extension of that period has been agreed by the States concerned.</w:t>
      </w:r>
    </w:p>
    <w:p w14:paraId="6D36C583" w14:textId="77777777" w:rsidR="006D105B" w:rsidRPr="003433E4" w:rsidRDefault="006D105B" w:rsidP="00E8516A">
      <w:pPr>
        <w:spacing w:line="238" w:lineRule="auto"/>
        <w:jc w:val="both"/>
        <w:rPr>
          <w:rFonts w:eastAsia="Times New Roman" w:cs="Times New Roman"/>
        </w:rPr>
      </w:pPr>
    </w:p>
    <w:p w14:paraId="6AEA6246" w14:textId="77777777" w:rsidR="00360370" w:rsidRPr="003433E4" w:rsidRDefault="00360370" w:rsidP="00E8516A">
      <w:pPr>
        <w:spacing w:line="63" w:lineRule="exact"/>
        <w:jc w:val="both"/>
        <w:rPr>
          <w:rFonts w:eastAsia="Times New Roman" w:cs="Times New Roman"/>
        </w:rPr>
      </w:pPr>
    </w:p>
    <w:p w14:paraId="7177E6C0" w14:textId="7629F91F" w:rsidR="001369CA" w:rsidRPr="003433E4" w:rsidRDefault="003E0167">
      <w:pPr>
        <w:pStyle w:val="ListParagraph"/>
        <w:numPr>
          <w:ilvl w:val="2"/>
          <w:numId w:val="45"/>
        </w:numPr>
        <w:spacing w:line="236" w:lineRule="auto"/>
        <w:ind w:left="720"/>
        <w:jc w:val="both"/>
        <w:rPr>
          <w:rFonts w:eastAsia="Times New Roman" w:cs="Times New Roman"/>
        </w:rPr>
      </w:pPr>
      <w:r w:rsidRPr="003433E4">
        <w:rPr>
          <w:rFonts w:eastAsia="Times New Roman" w:cs="Times New Roman"/>
        </w:rPr>
        <w:t xml:space="preserve">The </w:t>
      </w:r>
      <w:r w:rsidR="00CF1BD8" w:rsidRPr="003433E4">
        <w:rPr>
          <w:rFonts w:eastAsia="Times New Roman" w:cs="Times New Roman"/>
        </w:rPr>
        <w:t xml:space="preserve">Bureau </w:t>
      </w:r>
      <w:r w:rsidR="00D52559" w:rsidRPr="003433E4">
        <w:rPr>
          <w:rFonts w:eastAsia="Times New Roman" w:cs="Times New Roman"/>
        </w:rPr>
        <w:t xml:space="preserve">when conducting the Investigation </w:t>
      </w:r>
      <w:r w:rsidRPr="003433E4">
        <w:rPr>
          <w:rFonts w:eastAsia="Times New Roman" w:cs="Times New Roman"/>
        </w:rPr>
        <w:t>sh</w:t>
      </w:r>
      <w:r w:rsidR="00D52559" w:rsidRPr="003433E4">
        <w:rPr>
          <w:rFonts w:eastAsia="Times New Roman" w:cs="Times New Roman"/>
        </w:rPr>
        <w:t>all</w:t>
      </w:r>
      <w:r w:rsidRPr="003433E4">
        <w:rPr>
          <w:rFonts w:eastAsia="Times New Roman" w:cs="Times New Roman"/>
        </w:rPr>
        <w:t xml:space="preserve"> send, through the State of the Operator, a copy of the draft Final Report to the operator to enable the operator to submit comments on the draft Final Report.</w:t>
      </w:r>
    </w:p>
    <w:p w14:paraId="5CE58BF3" w14:textId="77777777" w:rsidR="006D105B" w:rsidRPr="003433E4" w:rsidRDefault="006D105B" w:rsidP="0048744C">
      <w:pPr>
        <w:spacing w:line="236" w:lineRule="auto"/>
        <w:ind w:left="720"/>
        <w:jc w:val="both"/>
        <w:rPr>
          <w:rFonts w:eastAsia="Times New Roman" w:cs="Times New Roman"/>
        </w:rPr>
      </w:pPr>
    </w:p>
    <w:p w14:paraId="238F4788" w14:textId="674E2432" w:rsidR="00360370" w:rsidRPr="003433E4" w:rsidRDefault="003E0167">
      <w:pPr>
        <w:pStyle w:val="ListParagraph"/>
        <w:numPr>
          <w:ilvl w:val="2"/>
          <w:numId w:val="45"/>
        </w:numPr>
        <w:spacing w:line="237" w:lineRule="auto"/>
        <w:ind w:left="720"/>
        <w:jc w:val="both"/>
        <w:rPr>
          <w:rFonts w:eastAsia="Times New Roman" w:cs="Times New Roman"/>
        </w:rPr>
      </w:pPr>
      <w:bookmarkStart w:id="84" w:name="page14"/>
      <w:bookmarkEnd w:id="84"/>
      <w:r w:rsidRPr="003433E4">
        <w:rPr>
          <w:rFonts w:eastAsia="Times New Roman" w:cs="Times New Roman"/>
        </w:rPr>
        <w:t xml:space="preserve">The </w:t>
      </w:r>
      <w:r w:rsidR="00550DFC" w:rsidRPr="003433E4">
        <w:rPr>
          <w:rFonts w:eastAsia="Times New Roman" w:cs="Times New Roman"/>
        </w:rPr>
        <w:t xml:space="preserve">Bureau </w:t>
      </w:r>
      <w:r w:rsidR="00AB120E" w:rsidRPr="003433E4">
        <w:rPr>
          <w:rFonts w:eastAsia="Times New Roman" w:cs="Times New Roman"/>
        </w:rPr>
        <w:t xml:space="preserve">when conducting the Investigation </w:t>
      </w:r>
      <w:r w:rsidRPr="003433E4">
        <w:rPr>
          <w:rFonts w:eastAsia="Times New Roman" w:cs="Times New Roman"/>
        </w:rPr>
        <w:t>sh</w:t>
      </w:r>
      <w:r w:rsidR="00D52559" w:rsidRPr="003433E4">
        <w:rPr>
          <w:rFonts w:eastAsia="Times New Roman" w:cs="Times New Roman"/>
        </w:rPr>
        <w:t>all</w:t>
      </w:r>
      <w:r w:rsidRPr="003433E4">
        <w:rPr>
          <w:rFonts w:eastAsia="Times New Roman" w:cs="Times New Roman"/>
        </w:rPr>
        <w:t xml:space="preserve"> send, through the State of Design and the State of Manufacture, a copy of the draft Final Report to the organizations responsible for the type design and the final assembly of the aircraft to enable them to submit comments on the draft Final Report.</w:t>
      </w:r>
      <w:r w:rsidR="003B1D39" w:rsidRPr="003433E4">
        <w:rPr>
          <w:rFonts w:eastAsia="Times New Roman" w:cs="Times New Roman"/>
        </w:rPr>
        <w:t xml:space="preserve"> </w:t>
      </w:r>
    </w:p>
    <w:p w14:paraId="4AB7F29D" w14:textId="77777777" w:rsidR="00360370" w:rsidRPr="003433E4" w:rsidRDefault="00360370" w:rsidP="00E8516A">
      <w:pPr>
        <w:spacing w:line="55" w:lineRule="exact"/>
        <w:jc w:val="both"/>
        <w:rPr>
          <w:rFonts w:eastAsia="Times New Roman" w:cs="Times New Roman"/>
        </w:rPr>
      </w:pPr>
    </w:p>
    <w:p w14:paraId="59F5796F" w14:textId="77777777" w:rsidR="006513A7" w:rsidRPr="003433E4" w:rsidRDefault="006513A7" w:rsidP="006852CC">
      <w:pPr>
        <w:spacing w:line="0" w:lineRule="atLeast"/>
        <w:jc w:val="both"/>
        <w:rPr>
          <w:rFonts w:eastAsia="Times New Roman" w:cs="Times New Roman"/>
          <w:b/>
        </w:rPr>
      </w:pPr>
    </w:p>
    <w:p w14:paraId="0DE35272" w14:textId="77777777" w:rsidR="00360370" w:rsidRPr="003433E4" w:rsidRDefault="003E0167" w:rsidP="00AB120E">
      <w:pPr>
        <w:spacing w:line="0" w:lineRule="atLeast"/>
        <w:ind w:firstLine="720"/>
        <w:jc w:val="both"/>
        <w:rPr>
          <w:rFonts w:eastAsia="Times New Roman" w:cs="Times New Roman"/>
          <w:b/>
        </w:rPr>
      </w:pPr>
      <w:r w:rsidRPr="003433E4">
        <w:rPr>
          <w:rFonts w:eastAsia="Times New Roman" w:cs="Times New Roman"/>
          <w:b/>
        </w:rPr>
        <w:t>Recipient States</w:t>
      </w:r>
    </w:p>
    <w:p w14:paraId="2B87E442" w14:textId="77777777" w:rsidR="004F631D" w:rsidRPr="003433E4" w:rsidRDefault="004F631D" w:rsidP="00E8516A">
      <w:pPr>
        <w:spacing w:before="120" w:line="0" w:lineRule="atLeast"/>
        <w:jc w:val="both"/>
        <w:rPr>
          <w:rFonts w:eastAsia="Times New Roman" w:cs="Times New Roman"/>
          <w:b/>
        </w:rPr>
      </w:pPr>
    </w:p>
    <w:p w14:paraId="64DE97FC" w14:textId="77777777" w:rsidR="00360370" w:rsidRPr="003433E4" w:rsidRDefault="00360370" w:rsidP="00E8516A">
      <w:pPr>
        <w:spacing w:line="55" w:lineRule="exact"/>
        <w:jc w:val="both"/>
        <w:rPr>
          <w:rFonts w:eastAsia="Times New Roman" w:cs="Times New Roman"/>
        </w:rPr>
      </w:pPr>
    </w:p>
    <w:p w14:paraId="528D4680" w14:textId="22AB96E8" w:rsidR="00C94B96" w:rsidRPr="003433E4" w:rsidRDefault="00C94B96">
      <w:pPr>
        <w:pStyle w:val="ListParagraph"/>
        <w:numPr>
          <w:ilvl w:val="1"/>
          <w:numId w:val="45"/>
        </w:numPr>
        <w:spacing w:line="244" w:lineRule="auto"/>
        <w:jc w:val="both"/>
        <w:rPr>
          <w:rFonts w:cs="Times New Roman"/>
        </w:rPr>
      </w:pPr>
      <w:r w:rsidRPr="003433E4">
        <w:rPr>
          <w:rFonts w:cs="Times New Roman"/>
        </w:rPr>
        <w:t>The Bureau when conducting the Investigation</w:t>
      </w:r>
      <w:r w:rsidR="00930EA5" w:rsidRPr="003433E4">
        <w:rPr>
          <w:rFonts w:cs="Times New Roman"/>
        </w:rPr>
        <w:t xml:space="preserve">, </w:t>
      </w:r>
      <w:r w:rsidRPr="003433E4">
        <w:rPr>
          <w:rFonts w:cs="Times New Roman"/>
        </w:rPr>
        <w:t>shall send the Final Report of the investigation to the following States with a minimum of delay:</w:t>
      </w:r>
    </w:p>
    <w:p w14:paraId="6FB0637C" w14:textId="10D676CB" w:rsidR="006D105B" w:rsidRPr="003433E4" w:rsidRDefault="006D105B" w:rsidP="00E8516A">
      <w:pPr>
        <w:spacing w:line="234" w:lineRule="auto"/>
        <w:jc w:val="both"/>
        <w:rPr>
          <w:rFonts w:eastAsia="Times New Roman" w:cs="Times New Roman"/>
        </w:rPr>
      </w:pPr>
    </w:p>
    <w:p w14:paraId="31D85675" w14:textId="77777777" w:rsidR="00360370" w:rsidRPr="003433E4" w:rsidRDefault="00360370" w:rsidP="00E8516A">
      <w:pPr>
        <w:spacing w:line="50" w:lineRule="exact"/>
        <w:jc w:val="both"/>
        <w:rPr>
          <w:rFonts w:eastAsia="Times New Roman" w:cs="Times New Roman"/>
          <w:strike/>
        </w:rPr>
      </w:pPr>
    </w:p>
    <w:p w14:paraId="537987D7" w14:textId="77777777" w:rsidR="00360370" w:rsidRPr="003433E4" w:rsidRDefault="003E0167">
      <w:pPr>
        <w:numPr>
          <w:ilvl w:val="0"/>
          <w:numId w:val="8"/>
        </w:numPr>
        <w:tabs>
          <w:tab w:val="left" w:pos="780"/>
        </w:tabs>
        <w:spacing w:line="0" w:lineRule="atLeast"/>
        <w:ind w:left="1082" w:hanging="362"/>
        <w:jc w:val="both"/>
        <w:rPr>
          <w:rFonts w:eastAsia="Times New Roman" w:cs="Times New Roman"/>
        </w:rPr>
      </w:pPr>
      <w:r w:rsidRPr="003433E4">
        <w:rPr>
          <w:rFonts w:eastAsia="Times New Roman" w:cs="Times New Roman"/>
        </w:rPr>
        <w:t>the State that instituted the investigation;</w:t>
      </w:r>
    </w:p>
    <w:p w14:paraId="785D2BED" w14:textId="77777777" w:rsidR="00360370" w:rsidRPr="003433E4" w:rsidRDefault="00360370" w:rsidP="00E8516A">
      <w:pPr>
        <w:spacing w:line="48" w:lineRule="exact"/>
        <w:jc w:val="both"/>
        <w:rPr>
          <w:rFonts w:eastAsia="Times New Roman" w:cs="Times New Roman"/>
        </w:rPr>
      </w:pPr>
    </w:p>
    <w:p w14:paraId="296B27B9" w14:textId="77777777" w:rsidR="00360370" w:rsidRPr="003433E4" w:rsidRDefault="003E0167">
      <w:pPr>
        <w:numPr>
          <w:ilvl w:val="0"/>
          <w:numId w:val="8"/>
        </w:numPr>
        <w:tabs>
          <w:tab w:val="left" w:pos="780"/>
        </w:tabs>
        <w:spacing w:line="0" w:lineRule="atLeast"/>
        <w:ind w:left="1082" w:hanging="362"/>
        <w:jc w:val="both"/>
        <w:rPr>
          <w:rFonts w:eastAsia="Times New Roman" w:cs="Times New Roman"/>
        </w:rPr>
      </w:pPr>
      <w:r w:rsidRPr="003433E4">
        <w:rPr>
          <w:rFonts w:eastAsia="Times New Roman" w:cs="Times New Roman"/>
        </w:rPr>
        <w:t>the State of Registry;</w:t>
      </w:r>
    </w:p>
    <w:p w14:paraId="0EDFAB2B" w14:textId="77777777" w:rsidR="00360370" w:rsidRPr="003433E4" w:rsidRDefault="00360370" w:rsidP="00E8516A">
      <w:pPr>
        <w:spacing w:line="48" w:lineRule="exact"/>
        <w:jc w:val="both"/>
        <w:rPr>
          <w:rFonts w:eastAsia="Times New Roman" w:cs="Times New Roman"/>
        </w:rPr>
      </w:pPr>
    </w:p>
    <w:p w14:paraId="35B6449F" w14:textId="77777777" w:rsidR="00360370" w:rsidRPr="003433E4" w:rsidRDefault="003E0167">
      <w:pPr>
        <w:numPr>
          <w:ilvl w:val="0"/>
          <w:numId w:val="8"/>
        </w:numPr>
        <w:tabs>
          <w:tab w:val="left" w:pos="780"/>
        </w:tabs>
        <w:spacing w:line="0" w:lineRule="atLeast"/>
        <w:ind w:left="1082" w:hanging="362"/>
        <w:jc w:val="both"/>
        <w:rPr>
          <w:rFonts w:eastAsia="Times New Roman" w:cs="Times New Roman"/>
        </w:rPr>
      </w:pPr>
      <w:r w:rsidRPr="003433E4">
        <w:rPr>
          <w:rFonts w:eastAsia="Times New Roman" w:cs="Times New Roman"/>
        </w:rPr>
        <w:t>the State of the Operator;</w:t>
      </w:r>
    </w:p>
    <w:p w14:paraId="2C7363DA" w14:textId="77777777" w:rsidR="00360370" w:rsidRPr="003433E4" w:rsidRDefault="00360370" w:rsidP="00E8516A">
      <w:pPr>
        <w:spacing w:line="48" w:lineRule="exact"/>
        <w:jc w:val="both"/>
        <w:rPr>
          <w:rFonts w:eastAsia="Times New Roman" w:cs="Times New Roman"/>
        </w:rPr>
      </w:pPr>
    </w:p>
    <w:p w14:paraId="61CA5EBC" w14:textId="77777777" w:rsidR="00360370" w:rsidRPr="003433E4" w:rsidRDefault="003E0167">
      <w:pPr>
        <w:numPr>
          <w:ilvl w:val="0"/>
          <w:numId w:val="8"/>
        </w:numPr>
        <w:tabs>
          <w:tab w:val="left" w:pos="780"/>
        </w:tabs>
        <w:spacing w:line="0" w:lineRule="atLeast"/>
        <w:ind w:left="1082" w:hanging="362"/>
        <w:jc w:val="both"/>
        <w:rPr>
          <w:rFonts w:eastAsia="Times New Roman" w:cs="Times New Roman"/>
        </w:rPr>
      </w:pPr>
      <w:r w:rsidRPr="003433E4">
        <w:rPr>
          <w:rFonts w:eastAsia="Times New Roman" w:cs="Times New Roman"/>
        </w:rPr>
        <w:t>the State of Design;</w:t>
      </w:r>
    </w:p>
    <w:p w14:paraId="2BA14982" w14:textId="77777777" w:rsidR="00360370" w:rsidRPr="003433E4" w:rsidRDefault="00360370" w:rsidP="00E8516A">
      <w:pPr>
        <w:spacing w:line="48" w:lineRule="exact"/>
        <w:jc w:val="both"/>
        <w:rPr>
          <w:rFonts w:eastAsia="Times New Roman" w:cs="Times New Roman"/>
        </w:rPr>
      </w:pPr>
    </w:p>
    <w:p w14:paraId="658DD9B0" w14:textId="77777777" w:rsidR="00360370" w:rsidRPr="003433E4" w:rsidRDefault="003E0167">
      <w:pPr>
        <w:numPr>
          <w:ilvl w:val="0"/>
          <w:numId w:val="8"/>
        </w:numPr>
        <w:tabs>
          <w:tab w:val="left" w:pos="780"/>
        </w:tabs>
        <w:spacing w:line="0" w:lineRule="atLeast"/>
        <w:ind w:left="1082" w:hanging="362"/>
        <w:jc w:val="both"/>
        <w:rPr>
          <w:rFonts w:eastAsia="Times New Roman" w:cs="Times New Roman"/>
        </w:rPr>
      </w:pPr>
      <w:r w:rsidRPr="003433E4">
        <w:rPr>
          <w:rFonts w:eastAsia="Times New Roman" w:cs="Times New Roman"/>
        </w:rPr>
        <w:t>the State of Manufacture;</w:t>
      </w:r>
    </w:p>
    <w:p w14:paraId="0DE5307F" w14:textId="77777777" w:rsidR="00360370" w:rsidRPr="003433E4" w:rsidRDefault="00360370" w:rsidP="00E8516A">
      <w:pPr>
        <w:spacing w:line="48" w:lineRule="exact"/>
        <w:jc w:val="both"/>
        <w:rPr>
          <w:rFonts w:eastAsia="Times New Roman" w:cs="Times New Roman"/>
        </w:rPr>
      </w:pPr>
    </w:p>
    <w:p w14:paraId="2C823FC5" w14:textId="77777777" w:rsidR="00360370" w:rsidRPr="003433E4" w:rsidRDefault="003E0167">
      <w:pPr>
        <w:numPr>
          <w:ilvl w:val="0"/>
          <w:numId w:val="8"/>
        </w:numPr>
        <w:tabs>
          <w:tab w:val="left" w:pos="780"/>
        </w:tabs>
        <w:spacing w:line="0" w:lineRule="atLeast"/>
        <w:ind w:left="1082" w:hanging="362"/>
        <w:jc w:val="both"/>
        <w:rPr>
          <w:rFonts w:eastAsia="Times New Roman" w:cs="Times New Roman"/>
        </w:rPr>
      </w:pPr>
      <w:r w:rsidRPr="003433E4">
        <w:rPr>
          <w:rFonts w:eastAsia="Times New Roman" w:cs="Times New Roman"/>
        </w:rPr>
        <w:t>any State that participated in the investigation;</w:t>
      </w:r>
    </w:p>
    <w:p w14:paraId="1BD534EC" w14:textId="77777777" w:rsidR="00360370" w:rsidRPr="003433E4" w:rsidRDefault="00360370" w:rsidP="00E8516A">
      <w:pPr>
        <w:spacing w:line="48" w:lineRule="exact"/>
        <w:jc w:val="both"/>
        <w:rPr>
          <w:rFonts w:eastAsia="Times New Roman" w:cs="Times New Roman"/>
        </w:rPr>
      </w:pPr>
    </w:p>
    <w:p w14:paraId="5D5BF8BB" w14:textId="77777777" w:rsidR="00360370" w:rsidRPr="003433E4" w:rsidRDefault="003E0167">
      <w:pPr>
        <w:numPr>
          <w:ilvl w:val="0"/>
          <w:numId w:val="8"/>
        </w:numPr>
        <w:tabs>
          <w:tab w:val="left" w:pos="780"/>
        </w:tabs>
        <w:spacing w:line="0" w:lineRule="atLeast"/>
        <w:ind w:left="1082" w:hanging="362"/>
        <w:jc w:val="both"/>
        <w:rPr>
          <w:rFonts w:eastAsia="Times New Roman" w:cs="Times New Roman"/>
        </w:rPr>
      </w:pPr>
      <w:r w:rsidRPr="003433E4">
        <w:rPr>
          <w:rFonts w:eastAsia="Times New Roman" w:cs="Times New Roman"/>
        </w:rPr>
        <w:t>any State having suffered fatalities or serious injuries to its citizens; and</w:t>
      </w:r>
    </w:p>
    <w:p w14:paraId="2C620436" w14:textId="77777777" w:rsidR="00360370" w:rsidRPr="003433E4" w:rsidRDefault="00360370" w:rsidP="00E8516A">
      <w:pPr>
        <w:spacing w:line="48" w:lineRule="exact"/>
        <w:jc w:val="both"/>
        <w:rPr>
          <w:rFonts w:eastAsia="Times New Roman" w:cs="Times New Roman"/>
        </w:rPr>
      </w:pPr>
    </w:p>
    <w:p w14:paraId="47486322" w14:textId="77777777" w:rsidR="00360370" w:rsidRPr="003433E4" w:rsidRDefault="003E0167">
      <w:pPr>
        <w:numPr>
          <w:ilvl w:val="0"/>
          <w:numId w:val="8"/>
        </w:numPr>
        <w:tabs>
          <w:tab w:val="left" w:pos="780"/>
        </w:tabs>
        <w:spacing w:line="0" w:lineRule="atLeast"/>
        <w:ind w:left="1082" w:hanging="362"/>
        <w:jc w:val="both"/>
        <w:rPr>
          <w:rFonts w:eastAsia="Times New Roman" w:cs="Times New Roman"/>
        </w:rPr>
      </w:pPr>
      <w:r w:rsidRPr="003433E4">
        <w:rPr>
          <w:rFonts w:eastAsia="Times New Roman" w:cs="Times New Roman"/>
        </w:rPr>
        <w:t>any State that provided relevant information, significant facilities or experts.</w:t>
      </w:r>
    </w:p>
    <w:p w14:paraId="3F0FEF2F" w14:textId="77777777" w:rsidR="00360370" w:rsidRPr="003433E4" w:rsidRDefault="00360370" w:rsidP="00E8516A">
      <w:pPr>
        <w:spacing w:line="53" w:lineRule="exact"/>
        <w:jc w:val="both"/>
        <w:rPr>
          <w:rFonts w:eastAsia="Times New Roman" w:cs="Times New Roman"/>
        </w:rPr>
      </w:pPr>
    </w:p>
    <w:p w14:paraId="6770DBE2" w14:textId="77777777" w:rsidR="006D105B" w:rsidRPr="003433E4" w:rsidRDefault="006D105B" w:rsidP="00E8516A">
      <w:pPr>
        <w:spacing w:line="0" w:lineRule="atLeast"/>
        <w:jc w:val="both"/>
        <w:rPr>
          <w:rFonts w:eastAsia="Times New Roman" w:cs="Times New Roman"/>
          <w:b/>
        </w:rPr>
      </w:pPr>
    </w:p>
    <w:p w14:paraId="6157C420" w14:textId="77777777" w:rsidR="00360370" w:rsidRPr="003433E4" w:rsidRDefault="003E0167" w:rsidP="00392317">
      <w:pPr>
        <w:spacing w:line="0" w:lineRule="atLeast"/>
        <w:ind w:firstLine="720"/>
        <w:jc w:val="both"/>
        <w:rPr>
          <w:rFonts w:eastAsia="Times New Roman" w:cs="Times New Roman"/>
          <w:b/>
        </w:rPr>
      </w:pPr>
      <w:r w:rsidRPr="003433E4">
        <w:rPr>
          <w:rFonts w:eastAsia="Times New Roman" w:cs="Times New Roman"/>
          <w:b/>
        </w:rPr>
        <w:t>Release of the Final Report</w:t>
      </w:r>
    </w:p>
    <w:p w14:paraId="1C6B9CF3" w14:textId="77777777" w:rsidR="006D105B" w:rsidRPr="003433E4" w:rsidRDefault="006D105B" w:rsidP="00E8516A">
      <w:pPr>
        <w:spacing w:before="120" w:line="0" w:lineRule="atLeast"/>
        <w:jc w:val="both"/>
        <w:rPr>
          <w:rFonts w:eastAsia="Times New Roman" w:cs="Times New Roman"/>
          <w:b/>
        </w:rPr>
      </w:pPr>
    </w:p>
    <w:p w14:paraId="7F0BE899" w14:textId="77777777" w:rsidR="00360370" w:rsidRPr="003433E4" w:rsidRDefault="00360370" w:rsidP="00E8516A">
      <w:pPr>
        <w:spacing w:line="55" w:lineRule="exact"/>
        <w:jc w:val="both"/>
        <w:rPr>
          <w:rFonts w:eastAsia="Times New Roman" w:cs="Times New Roman"/>
        </w:rPr>
      </w:pPr>
    </w:p>
    <w:p w14:paraId="06E721C8" w14:textId="06E742DF" w:rsidR="00360370" w:rsidRPr="003433E4" w:rsidRDefault="003E0167">
      <w:pPr>
        <w:pStyle w:val="ListParagraph"/>
        <w:numPr>
          <w:ilvl w:val="1"/>
          <w:numId w:val="45"/>
        </w:numPr>
        <w:spacing w:line="236" w:lineRule="auto"/>
        <w:jc w:val="both"/>
        <w:rPr>
          <w:rFonts w:eastAsia="Times New Roman" w:cs="Times New Roman"/>
        </w:rPr>
      </w:pPr>
      <w:r w:rsidRPr="003433E4">
        <w:rPr>
          <w:rFonts w:eastAsia="Times New Roman" w:cs="Times New Roman"/>
        </w:rPr>
        <w:t xml:space="preserve">In the interest of accident prevention, </w:t>
      </w:r>
      <w:r w:rsidR="004F631D" w:rsidRPr="003433E4">
        <w:rPr>
          <w:rFonts w:eastAsia="Times New Roman" w:cs="Times New Roman"/>
        </w:rPr>
        <w:t>the Bureau</w:t>
      </w:r>
      <w:r w:rsidR="002C3D51" w:rsidRPr="003433E4">
        <w:rPr>
          <w:rFonts w:cs="Times New Roman"/>
        </w:rPr>
        <w:t xml:space="preserve"> </w:t>
      </w:r>
      <w:r w:rsidR="002C3D51" w:rsidRPr="003433E4">
        <w:rPr>
          <w:rFonts w:eastAsia="Times New Roman" w:cs="Times New Roman"/>
        </w:rPr>
        <w:t>when conducting the Investigation</w:t>
      </w:r>
      <w:r w:rsidR="009B6ABD" w:rsidRPr="003433E4">
        <w:rPr>
          <w:rFonts w:eastAsia="Times New Roman" w:cs="Times New Roman"/>
        </w:rPr>
        <w:t xml:space="preserve"> </w:t>
      </w:r>
      <w:r w:rsidRPr="003433E4">
        <w:rPr>
          <w:rFonts w:eastAsia="Times New Roman" w:cs="Times New Roman"/>
        </w:rPr>
        <w:t>shall make the Fin</w:t>
      </w:r>
      <w:r w:rsidR="00AD5B7C" w:rsidRPr="003433E4">
        <w:rPr>
          <w:rFonts w:eastAsia="Times New Roman" w:cs="Times New Roman"/>
        </w:rPr>
        <w:t xml:space="preserve">al Report publicly available as </w:t>
      </w:r>
      <w:r w:rsidRPr="003433E4">
        <w:rPr>
          <w:rFonts w:eastAsia="Times New Roman" w:cs="Times New Roman"/>
        </w:rPr>
        <w:t>soon as possible and, if possible, within twelve months.</w:t>
      </w:r>
    </w:p>
    <w:p w14:paraId="0D0BEB54" w14:textId="30CFC2F3" w:rsidR="006B5639" w:rsidRPr="003433E4" w:rsidRDefault="006B5639" w:rsidP="00E8516A">
      <w:pPr>
        <w:spacing w:line="236" w:lineRule="auto"/>
        <w:jc w:val="both"/>
        <w:rPr>
          <w:rFonts w:eastAsia="Times New Roman" w:cs="Times New Roman"/>
        </w:rPr>
      </w:pPr>
    </w:p>
    <w:p w14:paraId="2D76AE75" w14:textId="40D9CB2C" w:rsidR="008B006A" w:rsidRPr="003433E4" w:rsidRDefault="008B006A">
      <w:pPr>
        <w:pStyle w:val="ListParagraph"/>
        <w:numPr>
          <w:ilvl w:val="2"/>
          <w:numId w:val="45"/>
        </w:numPr>
        <w:spacing w:line="236" w:lineRule="auto"/>
        <w:ind w:left="720"/>
        <w:jc w:val="both"/>
        <w:rPr>
          <w:rFonts w:eastAsia="Times New Roman" w:cs="Times New Roman"/>
        </w:rPr>
      </w:pPr>
      <w:r w:rsidRPr="003433E4">
        <w:rPr>
          <w:rFonts w:eastAsia="Times New Roman" w:cs="Times New Roman"/>
        </w:rPr>
        <w:t>A Final Report posted on the internet of the Bureau’s website shall be deemed to be publicly available as the Final Report and hard-copy of the publication may not necessarily be required.</w:t>
      </w:r>
    </w:p>
    <w:p w14:paraId="49D70461" w14:textId="77777777" w:rsidR="008B006A" w:rsidRPr="003433E4" w:rsidRDefault="008B006A" w:rsidP="00E8516A">
      <w:pPr>
        <w:spacing w:line="236" w:lineRule="auto"/>
        <w:jc w:val="both"/>
        <w:rPr>
          <w:rFonts w:eastAsia="Times New Roman" w:cs="Times New Roman"/>
        </w:rPr>
      </w:pPr>
    </w:p>
    <w:p w14:paraId="6C07B438" w14:textId="77777777" w:rsidR="00360370" w:rsidRPr="003433E4" w:rsidRDefault="00360370" w:rsidP="00E8516A">
      <w:pPr>
        <w:spacing w:line="62" w:lineRule="exact"/>
        <w:jc w:val="both"/>
        <w:rPr>
          <w:rFonts w:eastAsia="Times New Roman" w:cs="Times New Roman"/>
        </w:rPr>
      </w:pPr>
    </w:p>
    <w:p w14:paraId="7E99BBE1" w14:textId="0674281E" w:rsidR="00360370" w:rsidRPr="003433E4" w:rsidRDefault="003E0167">
      <w:pPr>
        <w:pStyle w:val="ListParagraph"/>
        <w:numPr>
          <w:ilvl w:val="1"/>
          <w:numId w:val="45"/>
        </w:numPr>
        <w:spacing w:line="236" w:lineRule="auto"/>
        <w:jc w:val="both"/>
        <w:rPr>
          <w:rFonts w:eastAsia="Times New Roman" w:cs="Times New Roman"/>
        </w:rPr>
      </w:pPr>
      <w:r w:rsidRPr="003433E4">
        <w:rPr>
          <w:rFonts w:eastAsia="Times New Roman" w:cs="Times New Roman"/>
        </w:rPr>
        <w:t xml:space="preserve">If the report cannot be made publicly available within twelve months, </w:t>
      </w:r>
      <w:r w:rsidR="003737B1" w:rsidRPr="003433E4">
        <w:rPr>
          <w:rFonts w:eastAsia="Times New Roman" w:cs="Times New Roman"/>
        </w:rPr>
        <w:t>the Bureau</w:t>
      </w:r>
      <w:r w:rsidRPr="003433E4">
        <w:rPr>
          <w:rFonts w:eastAsia="Times New Roman" w:cs="Times New Roman"/>
        </w:rPr>
        <w:t xml:space="preserve"> </w:t>
      </w:r>
      <w:r w:rsidR="001166DC" w:rsidRPr="003433E4">
        <w:rPr>
          <w:rFonts w:eastAsia="Times New Roman" w:cs="Times New Roman"/>
        </w:rPr>
        <w:t xml:space="preserve">when conducting the Investigation </w:t>
      </w:r>
      <w:r w:rsidRPr="003433E4">
        <w:rPr>
          <w:rFonts w:eastAsia="Times New Roman" w:cs="Times New Roman"/>
        </w:rPr>
        <w:t>shall make an interim statement publicly available on each anniversary of the occurrence, detailing the progress of the investigation and any safety issues raised.</w:t>
      </w:r>
    </w:p>
    <w:p w14:paraId="50904178" w14:textId="77777777" w:rsidR="00F746F1" w:rsidRPr="003433E4" w:rsidRDefault="00F746F1" w:rsidP="00E8516A">
      <w:pPr>
        <w:spacing w:line="236" w:lineRule="auto"/>
        <w:jc w:val="both"/>
        <w:rPr>
          <w:rFonts w:eastAsia="Times New Roman" w:cs="Times New Roman"/>
        </w:rPr>
      </w:pPr>
    </w:p>
    <w:p w14:paraId="6AC9AA89" w14:textId="77777777" w:rsidR="00360370" w:rsidRPr="003433E4" w:rsidRDefault="00360370" w:rsidP="00E8516A">
      <w:pPr>
        <w:spacing w:line="62" w:lineRule="exact"/>
        <w:jc w:val="both"/>
        <w:rPr>
          <w:rFonts w:eastAsia="Times New Roman" w:cs="Times New Roman"/>
        </w:rPr>
      </w:pPr>
    </w:p>
    <w:p w14:paraId="55A03717" w14:textId="784BA4AF" w:rsidR="00360370" w:rsidRPr="003433E4" w:rsidRDefault="003E0167">
      <w:pPr>
        <w:pStyle w:val="ListParagraph"/>
        <w:numPr>
          <w:ilvl w:val="2"/>
          <w:numId w:val="45"/>
        </w:numPr>
        <w:spacing w:line="238" w:lineRule="auto"/>
        <w:ind w:left="720"/>
        <w:jc w:val="both"/>
        <w:rPr>
          <w:rFonts w:eastAsia="Times New Roman" w:cs="Times New Roman"/>
        </w:rPr>
      </w:pPr>
      <w:r w:rsidRPr="003433E4">
        <w:rPr>
          <w:rFonts w:eastAsia="Times New Roman" w:cs="Times New Roman"/>
        </w:rPr>
        <w:t xml:space="preserve">If the </w:t>
      </w:r>
      <w:r w:rsidR="003F6A2E" w:rsidRPr="003433E4">
        <w:rPr>
          <w:rFonts w:eastAsia="Times New Roman" w:cs="Times New Roman"/>
        </w:rPr>
        <w:t xml:space="preserve">State </w:t>
      </w:r>
      <w:r w:rsidR="00B244E8" w:rsidRPr="003433E4">
        <w:rPr>
          <w:rFonts w:eastAsia="Times New Roman" w:cs="Times New Roman"/>
        </w:rPr>
        <w:t xml:space="preserve">conducting the </w:t>
      </w:r>
      <w:r w:rsidR="00FC7933">
        <w:rPr>
          <w:rFonts w:eastAsia="Times New Roman" w:cs="Times New Roman"/>
        </w:rPr>
        <w:t>i</w:t>
      </w:r>
      <w:r w:rsidR="00B244E8" w:rsidRPr="003433E4">
        <w:rPr>
          <w:rFonts w:eastAsia="Times New Roman" w:cs="Times New Roman"/>
        </w:rPr>
        <w:t>nvestigation</w:t>
      </w:r>
      <w:r w:rsidR="003737B1" w:rsidRPr="003433E4">
        <w:rPr>
          <w:rFonts w:eastAsia="Times New Roman" w:cs="Times New Roman"/>
        </w:rPr>
        <w:t xml:space="preserve"> </w:t>
      </w:r>
      <w:r w:rsidRPr="003433E4">
        <w:rPr>
          <w:rFonts w:eastAsia="Times New Roman" w:cs="Times New Roman"/>
        </w:rPr>
        <w:t xml:space="preserve">does not make the Final Report or an interim statement publicly available within a reasonable timeframe, </w:t>
      </w:r>
      <w:r w:rsidR="003F6A2E" w:rsidRPr="003433E4">
        <w:rPr>
          <w:rFonts w:eastAsia="Times New Roman" w:cs="Times New Roman"/>
        </w:rPr>
        <w:t xml:space="preserve">the Bureau </w:t>
      </w:r>
      <w:r w:rsidRPr="003433E4">
        <w:rPr>
          <w:rFonts w:eastAsia="Times New Roman" w:cs="Times New Roman"/>
        </w:rPr>
        <w:t xml:space="preserve">participating in the investigation </w:t>
      </w:r>
      <w:r w:rsidR="003F6A2E" w:rsidRPr="003433E4">
        <w:rPr>
          <w:rFonts w:eastAsia="Times New Roman" w:cs="Times New Roman"/>
        </w:rPr>
        <w:t xml:space="preserve">is </w:t>
      </w:r>
      <w:r w:rsidRPr="003433E4">
        <w:rPr>
          <w:rFonts w:eastAsia="Times New Roman" w:cs="Times New Roman"/>
        </w:rPr>
        <w:t xml:space="preserve">entitled to request in writing from the </w:t>
      </w:r>
      <w:r w:rsidR="003F6A2E" w:rsidRPr="003433E4">
        <w:rPr>
          <w:rFonts w:eastAsia="Times New Roman" w:cs="Times New Roman"/>
        </w:rPr>
        <w:t xml:space="preserve">State Conducting the Investigation </w:t>
      </w:r>
      <w:r w:rsidRPr="003433E4">
        <w:rPr>
          <w:rFonts w:eastAsia="Times New Roman" w:cs="Times New Roman"/>
        </w:rPr>
        <w:t xml:space="preserve">express consent to release a statement containing safety issues raised with such information as is available. If the </w:t>
      </w:r>
      <w:r w:rsidR="003F6A2E" w:rsidRPr="003433E4">
        <w:rPr>
          <w:rFonts w:eastAsia="Times New Roman" w:cs="Times New Roman"/>
        </w:rPr>
        <w:t xml:space="preserve">State </w:t>
      </w:r>
      <w:r w:rsidRPr="003433E4">
        <w:rPr>
          <w:rFonts w:eastAsia="Times New Roman" w:cs="Times New Roman"/>
        </w:rPr>
        <w:t xml:space="preserve">gives express consent or does not reply to such a request within 30 days, the </w:t>
      </w:r>
      <w:r w:rsidR="003737B1" w:rsidRPr="003433E4">
        <w:rPr>
          <w:rFonts w:eastAsia="Times New Roman" w:cs="Times New Roman"/>
        </w:rPr>
        <w:t>Bureau</w:t>
      </w:r>
      <w:r w:rsidRPr="003433E4">
        <w:rPr>
          <w:rFonts w:eastAsia="Times New Roman" w:cs="Times New Roman"/>
        </w:rPr>
        <w:t xml:space="preserve"> </w:t>
      </w:r>
      <w:r w:rsidR="003F6A2E" w:rsidRPr="003433E4">
        <w:rPr>
          <w:rFonts w:eastAsia="Times New Roman" w:cs="Times New Roman"/>
        </w:rPr>
        <w:t xml:space="preserve">shall </w:t>
      </w:r>
      <w:r w:rsidRPr="003433E4">
        <w:rPr>
          <w:rFonts w:eastAsia="Times New Roman" w:cs="Times New Roman"/>
        </w:rPr>
        <w:t xml:space="preserve">release such a statement after coordinating with </w:t>
      </w:r>
      <w:r w:rsidR="003F6A2E" w:rsidRPr="003433E4">
        <w:rPr>
          <w:rFonts w:eastAsia="Times New Roman" w:cs="Times New Roman"/>
        </w:rPr>
        <w:t xml:space="preserve">other </w:t>
      </w:r>
      <w:r w:rsidRPr="003433E4">
        <w:rPr>
          <w:rFonts w:eastAsia="Times New Roman" w:cs="Times New Roman"/>
        </w:rPr>
        <w:t>participating States.</w:t>
      </w:r>
    </w:p>
    <w:p w14:paraId="396C8937" w14:textId="77777777" w:rsidR="00F652F5" w:rsidRPr="003433E4" w:rsidRDefault="00F652F5" w:rsidP="00E8516A">
      <w:pPr>
        <w:spacing w:line="238" w:lineRule="auto"/>
        <w:jc w:val="both"/>
        <w:rPr>
          <w:rFonts w:eastAsia="Times New Roman" w:cs="Times New Roman"/>
        </w:rPr>
      </w:pPr>
    </w:p>
    <w:p w14:paraId="7E6E47CA" w14:textId="77777777" w:rsidR="00360370" w:rsidRPr="003433E4" w:rsidRDefault="00360370" w:rsidP="00E8516A">
      <w:pPr>
        <w:spacing w:line="65" w:lineRule="exact"/>
        <w:jc w:val="both"/>
        <w:rPr>
          <w:rFonts w:eastAsia="Times New Roman" w:cs="Times New Roman"/>
        </w:rPr>
      </w:pPr>
    </w:p>
    <w:p w14:paraId="67C519CD" w14:textId="22294D88" w:rsidR="00360370" w:rsidRDefault="003E0167">
      <w:pPr>
        <w:pStyle w:val="ListParagraph"/>
        <w:numPr>
          <w:ilvl w:val="1"/>
          <w:numId w:val="45"/>
        </w:numPr>
        <w:spacing w:line="236" w:lineRule="auto"/>
        <w:jc w:val="both"/>
        <w:rPr>
          <w:rFonts w:eastAsia="Times New Roman" w:cs="Times New Roman"/>
        </w:rPr>
      </w:pPr>
      <w:r w:rsidRPr="003433E4">
        <w:rPr>
          <w:rFonts w:eastAsia="Times New Roman" w:cs="Times New Roman"/>
        </w:rPr>
        <w:t xml:space="preserve">When </w:t>
      </w:r>
      <w:r w:rsidR="003737B1" w:rsidRPr="003433E4">
        <w:rPr>
          <w:rFonts w:eastAsia="Times New Roman" w:cs="Times New Roman"/>
        </w:rPr>
        <w:t xml:space="preserve">the Bureau </w:t>
      </w:r>
      <w:r w:rsidR="00ED7BD4" w:rsidRPr="003433E4">
        <w:rPr>
          <w:rFonts w:eastAsia="Times New Roman" w:cs="Times New Roman"/>
        </w:rPr>
        <w:t>has</w:t>
      </w:r>
      <w:r w:rsidRPr="003433E4">
        <w:rPr>
          <w:rFonts w:eastAsia="Times New Roman" w:cs="Times New Roman"/>
        </w:rPr>
        <w:t xml:space="preserve"> conducted an investigation into an accident or an incident involving an aircraft of a maximum mass of over 5</w:t>
      </w:r>
      <w:r w:rsidR="006611E3" w:rsidRPr="003433E4">
        <w:rPr>
          <w:rFonts w:eastAsia="Times New Roman" w:cs="Times New Roman"/>
        </w:rPr>
        <w:t>,</w:t>
      </w:r>
      <w:r w:rsidRPr="003433E4">
        <w:rPr>
          <w:rFonts w:eastAsia="Times New Roman" w:cs="Times New Roman"/>
        </w:rPr>
        <w:t xml:space="preserve">700 kg has released a Final Report, </w:t>
      </w:r>
      <w:r w:rsidR="003737B1" w:rsidRPr="003433E4">
        <w:rPr>
          <w:rFonts w:eastAsia="Times New Roman" w:cs="Times New Roman"/>
        </w:rPr>
        <w:t>Bureau</w:t>
      </w:r>
      <w:r w:rsidRPr="003433E4">
        <w:rPr>
          <w:rFonts w:eastAsia="Times New Roman" w:cs="Times New Roman"/>
        </w:rPr>
        <w:t xml:space="preserve"> shall send to the International Civil Aviation Organization a copy of the Final Report.</w:t>
      </w:r>
    </w:p>
    <w:p w14:paraId="3C34ABA3" w14:textId="77777777" w:rsidR="0026106D" w:rsidRDefault="0026106D" w:rsidP="0026106D">
      <w:pPr>
        <w:pStyle w:val="ListParagraph"/>
        <w:spacing w:line="236" w:lineRule="auto"/>
        <w:jc w:val="both"/>
        <w:rPr>
          <w:rFonts w:eastAsia="Times New Roman" w:cs="Times New Roman"/>
        </w:rPr>
      </w:pPr>
    </w:p>
    <w:p w14:paraId="2905914D" w14:textId="77777777" w:rsidR="00745773" w:rsidRDefault="00745773" w:rsidP="0026106D">
      <w:pPr>
        <w:pStyle w:val="ListParagraph"/>
        <w:spacing w:line="236" w:lineRule="auto"/>
        <w:jc w:val="both"/>
        <w:rPr>
          <w:rFonts w:eastAsia="Times New Roman" w:cs="Times New Roman"/>
        </w:rPr>
      </w:pPr>
    </w:p>
    <w:p w14:paraId="1256AB0A" w14:textId="77777777" w:rsidR="00745773" w:rsidRDefault="00745773" w:rsidP="0026106D">
      <w:pPr>
        <w:pStyle w:val="ListParagraph"/>
        <w:spacing w:line="236" w:lineRule="auto"/>
        <w:jc w:val="both"/>
        <w:rPr>
          <w:rFonts w:eastAsia="Times New Roman" w:cs="Times New Roman"/>
        </w:rPr>
      </w:pPr>
    </w:p>
    <w:p w14:paraId="0305631D" w14:textId="77777777" w:rsidR="00745773" w:rsidRPr="003433E4" w:rsidRDefault="00745773" w:rsidP="0026106D">
      <w:pPr>
        <w:pStyle w:val="ListParagraph"/>
        <w:spacing w:line="236" w:lineRule="auto"/>
        <w:jc w:val="both"/>
        <w:rPr>
          <w:rFonts w:eastAsia="Times New Roman" w:cs="Times New Roman"/>
        </w:rPr>
      </w:pPr>
    </w:p>
    <w:p w14:paraId="460DA30D" w14:textId="77777777" w:rsidR="008A2471" w:rsidRPr="003433E4" w:rsidRDefault="008A2471" w:rsidP="00E8516A">
      <w:pPr>
        <w:spacing w:line="54" w:lineRule="exact"/>
        <w:jc w:val="both"/>
        <w:rPr>
          <w:rFonts w:eastAsia="Times New Roman" w:cs="Times New Roman"/>
        </w:rPr>
      </w:pPr>
    </w:p>
    <w:p w14:paraId="2C7B4077" w14:textId="7C30646D" w:rsidR="003737B1" w:rsidRPr="003433E4" w:rsidRDefault="003E0167" w:rsidP="00392317">
      <w:pPr>
        <w:spacing w:line="0" w:lineRule="atLeast"/>
        <w:ind w:firstLine="720"/>
        <w:jc w:val="both"/>
        <w:rPr>
          <w:rFonts w:eastAsia="Times New Roman" w:cs="Times New Roman"/>
          <w:b/>
        </w:rPr>
      </w:pPr>
      <w:r w:rsidRPr="003433E4">
        <w:rPr>
          <w:rFonts w:eastAsia="Times New Roman" w:cs="Times New Roman"/>
          <w:b/>
        </w:rPr>
        <w:t>Safety recommendations</w:t>
      </w:r>
    </w:p>
    <w:p w14:paraId="10B0D313" w14:textId="77777777" w:rsidR="006B114F" w:rsidRPr="003433E4" w:rsidRDefault="006B114F" w:rsidP="00E8516A">
      <w:pPr>
        <w:spacing w:before="120" w:line="0" w:lineRule="atLeast"/>
        <w:jc w:val="both"/>
        <w:rPr>
          <w:rFonts w:eastAsia="Times New Roman" w:cs="Times New Roman"/>
          <w:b/>
        </w:rPr>
      </w:pPr>
    </w:p>
    <w:p w14:paraId="77D51B40" w14:textId="77777777" w:rsidR="00360370" w:rsidRPr="003433E4" w:rsidRDefault="00360370" w:rsidP="00E8516A">
      <w:pPr>
        <w:spacing w:line="55" w:lineRule="exact"/>
        <w:jc w:val="both"/>
        <w:rPr>
          <w:rFonts w:eastAsia="Times New Roman" w:cs="Times New Roman"/>
        </w:rPr>
      </w:pPr>
    </w:p>
    <w:p w14:paraId="45834DF3" w14:textId="6F97DCCC" w:rsidR="00360370" w:rsidRPr="003433E4" w:rsidRDefault="003E0167">
      <w:pPr>
        <w:pStyle w:val="ListParagraph"/>
        <w:numPr>
          <w:ilvl w:val="1"/>
          <w:numId w:val="45"/>
        </w:numPr>
        <w:spacing w:line="237" w:lineRule="auto"/>
        <w:jc w:val="both"/>
        <w:rPr>
          <w:rFonts w:eastAsia="Times New Roman" w:cs="Times New Roman"/>
        </w:rPr>
      </w:pPr>
      <w:r w:rsidRPr="003433E4">
        <w:rPr>
          <w:rFonts w:eastAsia="Times New Roman" w:cs="Times New Roman"/>
        </w:rPr>
        <w:t xml:space="preserve">At any stage of the investigation of an accident or incident, </w:t>
      </w:r>
      <w:r w:rsidR="006B56FA" w:rsidRPr="003433E4">
        <w:rPr>
          <w:rFonts w:eastAsia="Times New Roman" w:cs="Times New Roman"/>
        </w:rPr>
        <w:t>the Bureau</w:t>
      </w:r>
      <w:r w:rsidR="00EB429D" w:rsidRPr="003433E4">
        <w:rPr>
          <w:rFonts w:eastAsia="Times New Roman" w:cs="Times New Roman"/>
        </w:rPr>
        <w:t xml:space="preserve"> </w:t>
      </w:r>
      <w:r w:rsidR="00D27B1B" w:rsidRPr="003433E4">
        <w:rPr>
          <w:rFonts w:eastAsia="Times New Roman" w:cs="Times New Roman"/>
        </w:rPr>
        <w:t xml:space="preserve">when conducting the </w:t>
      </w:r>
      <w:r w:rsidR="00FC7933">
        <w:rPr>
          <w:rFonts w:eastAsia="Times New Roman" w:cs="Times New Roman"/>
        </w:rPr>
        <w:t>i</w:t>
      </w:r>
      <w:r w:rsidR="00D27B1B" w:rsidRPr="003433E4">
        <w:rPr>
          <w:rFonts w:eastAsia="Times New Roman" w:cs="Times New Roman"/>
        </w:rPr>
        <w:t xml:space="preserve">nvestigation </w:t>
      </w:r>
      <w:r w:rsidRPr="003433E4">
        <w:rPr>
          <w:rFonts w:eastAsia="Times New Roman" w:cs="Times New Roman"/>
        </w:rPr>
        <w:t>shall recommend in a dated transmittal correspondence</w:t>
      </w:r>
      <w:r w:rsidR="00D27B1B" w:rsidRPr="003433E4">
        <w:rPr>
          <w:rFonts w:eastAsia="Times New Roman" w:cs="Times New Roman"/>
        </w:rPr>
        <w:t>(s)</w:t>
      </w:r>
      <w:r w:rsidRPr="003433E4">
        <w:rPr>
          <w:rFonts w:eastAsia="Times New Roman" w:cs="Times New Roman"/>
        </w:rPr>
        <w:t xml:space="preserve"> to the appropriate authorities, including those in other States</w:t>
      </w:r>
      <w:r w:rsidR="00B03486" w:rsidRPr="003433E4">
        <w:rPr>
          <w:rFonts w:eastAsia="Times New Roman" w:cs="Times New Roman"/>
        </w:rPr>
        <w:t xml:space="preserve">, or other </w:t>
      </w:r>
      <w:r w:rsidR="003652CB" w:rsidRPr="003433E4">
        <w:rPr>
          <w:rFonts w:eastAsia="Times New Roman" w:cs="Times New Roman"/>
        </w:rPr>
        <w:t>Accident I</w:t>
      </w:r>
      <w:r w:rsidR="00B03486" w:rsidRPr="003433E4">
        <w:rPr>
          <w:rFonts w:eastAsia="Times New Roman" w:cs="Times New Roman"/>
        </w:rPr>
        <w:t xml:space="preserve">nvestigation </w:t>
      </w:r>
      <w:r w:rsidR="003652CB" w:rsidRPr="003433E4">
        <w:rPr>
          <w:rFonts w:eastAsia="Times New Roman" w:cs="Times New Roman"/>
        </w:rPr>
        <w:t>O</w:t>
      </w:r>
      <w:r w:rsidR="00B03486" w:rsidRPr="003433E4">
        <w:rPr>
          <w:rFonts w:eastAsia="Times New Roman" w:cs="Times New Roman"/>
        </w:rPr>
        <w:t>rganizations</w:t>
      </w:r>
      <w:r w:rsidRPr="003433E4">
        <w:rPr>
          <w:rFonts w:eastAsia="Times New Roman" w:cs="Times New Roman"/>
        </w:rPr>
        <w:t>, any preventive action that it considers necessary to be taken promptly to enhance aviation safety.</w:t>
      </w:r>
    </w:p>
    <w:p w14:paraId="62D85C01" w14:textId="77777777" w:rsidR="007A7D4A" w:rsidRPr="003433E4" w:rsidRDefault="007A7D4A" w:rsidP="00E8516A">
      <w:pPr>
        <w:spacing w:line="237" w:lineRule="auto"/>
        <w:jc w:val="both"/>
        <w:rPr>
          <w:rFonts w:eastAsia="Times New Roman" w:cs="Times New Roman"/>
        </w:rPr>
      </w:pPr>
    </w:p>
    <w:p w14:paraId="59524C1A" w14:textId="77777777" w:rsidR="00360370" w:rsidRPr="003433E4" w:rsidRDefault="00360370" w:rsidP="00E8516A">
      <w:pPr>
        <w:spacing w:line="62" w:lineRule="exact"/>
        <w:jc w:val="both"/>
        <w:rPr>
          <w:rFonts w:eastAsia="Times New Roman" w:cs="Times New Roman"/>
        </w:rPr>
      </w:pPr>
    </w:p>
    <w:p w14:paraId="29350440" w14:textId="23F014AE" w:rsidR="008D1AA6" w:rsidRPr="003433E4" w:rsidRDefault="008D1AA6" w:rsidP="003433E4">
      <w:pPr>
        <w:pStyle w:val="ListParagraph"/>
        <w:numPr>
          <w:ilvl w:val="2"/>
          <w:numId w:val="45"/>
        </w:numPr>
        <w:spacing w:line="237" w:lineRule="auto"/>
        <w:ind w:left="720"/>
        <w:jc w:val="both"/>
        <w:rPr>
          <w:rFonts w:eastAsia="Times New Roman" w:cs="Times New Roman"/>
        </w:rPr>
      </w:pPr>
      <w:r w:rsidRPr="003433E4">
        <w:rPr>
          <w:rFonts w:eastAsia="Times New Roman" w:cs="Times New Roman"/>
        </w:rPr>
        <w:t xml:space="preserve">Precedence for the issuance of safety recommendations from an accident or incident investigation is given to the State conducting the investigation; however, in the interest of safety, </w:t>
      </w:r>
      <w:r w:rsidR="00517730" w:rsidRPr="003433E4">
        <w:rPr>
          <w:rFonts w:eastAsia="Times New Roman" w:cs="Times New Roman"/>
        </w:rPr>
        <w:t xml:space="preserve">the Bureau </w:t>
      </w:r>
      <w:r w:rsidRPr="003433E4">
        <w:rPr>
          <w:rFonts w:eastAsia="Times New Roman" w:cs="Times New Roman"/>
        </w:rPr>
        <w:t xml:space="preserve">participating in the investigation shall be entitled to issue safety recommendations after coordinating with </w:t>
      </w:r>
      <w:r w:rsidR="00FC7933" w:rsidRPr="003433E4">
        <w:rPr>
          <w:rFonts w:eastAsia="Times New Roman" w:cs="Times New Roman"/>
        </w:rPr>
        <w:t>the State</w:t>
      </w:r>
      <w:r w:rsidR="00517730" w:rsidRPr="003433E4">
        <w:rPr>
          <w:rFonts w:eastAsia="Times New Roman" w:cs="Times New Roman"/>
        </w:rPr>
        <w:t xml:space="preserve"> Conducting the Investigation</w:t>
      </w:r>
      <w:r w:rsidRPr="003433E4">
        <w:rPr>
          <w:rFonts w:eastAsia="Times New Roman" w:cs="Times New Roman"/>
        </w:rPr>
        <w:t xml:space="preserve">. </w:t>
      </w:r>
    </w:p>
    <w:p w14:paraId="3D55C5C9" w14:textId="77777777" w:rsidR="008D1AA6" w:rsidRPr="003433E4" w:rsidRDefault="008D1AA6" w:rsidP="00392317">
      <w:pPr>
        <w:spacing w:line="237" w:lineRule="auto"/>
        <w:ind w:left="720" w:hanging="720"/>
        <w:jc w:val="both"/>
        <w:rPr>
          <w:rFonts w:eastAsia="Times New Roman" w:cs="Times New Roman"/>
        </w:rPr>
      </w:pPr>
    </w:p>
    <w:p w14:paraId="04EA6991" w14:textId="77777777" w:rsidR="00360370" w:rsidRPr="003433E4" w:rsidRDefault="00360370" w:rsidP="00392317">
      <w:pPr>
        <w:spacing w:line="62" w:lineRule="exact"/>
        <w:ind w:left="720" w:hanging="720"/>
        <w:jc w:val="both"/>
        <w:rPr>
          <w:rFonts w:eastAsia="Times New Roman" w:cs="Times New Roman"/>
        </w:rPr>
      </w:pPr>
    </w:p>
    <w:p w14:paraId="28AFEE5B" w14:textId="504FF07C" w:rsidR="001369CA" w:rsidRPr="003433E4" w:rsidRDefault="004819A0">
      <w:pPr>
        <w:pStyle w:val="ListParagraph"/>
        <w:numPr>
          <w:ilvl w:val="1"/>
          <w:numId w:val="45"/>
        </w:numPr>
        <w:spacing w:line="237" w:lineRule="auto"/>
        <w:jc w:val="both"/>
        <w:rPr>
          <w:rFonts w:eastAsia="Times New Roman" w:cs="Times New Roman"/>
        </w:rPr>
      </w:pPr>
      <w:r w:rsidRPr="003433E4">
        <w:rPr>
          <w:rFonts w:eastAsia="Times New Roman" w:cs="Times New Roman"/>
        </w:rPr>
        <w:t>The</w:t>
      </w:r>
      <w:r w:rsidR="00911D9B" w:rsidRPr="003433E4">
        <w:rPr>
          <w:rFonts w:eastAsia="Times New Roman" w:cs="Times New Roman"/>
        </w:rPr>
        <w:t xml:space="preserve"> Bureau when conducting investigation shall address, when appropriate, any safety recommendation arising out of the investigations in a dated transmittal correspondence to the </w:t>
      </w:r>
      <w:r w:rsidR="00911D9B" w:rsidRPr="003433E4">
        <w:rPr>
          <w:rFonts w:eastAsia="Times New Roman" w:cs="Times New Roman"/>
        </w:rPr>
        <w:lastRenderedPageBreak/>
        <w:t>accident investigation authorities of other State(s) concerned, entities, undertaking and to ICAO, when ICAO documents are involved</w:t>
      </w:r>
      <w:r w:rsidR="003E0167" w:rsidRPr="003433E4">
        <w:rPr>
          <w:rFonts w:eastAsia="Times New Roman" w:cs="Times New Roman"/>
        </w:rPr>
        <w:t>.</w:t>
      </w:r>
    </w:p>
    <w:p w14:paraId="2A886181" w14:textId="77777777" w:rsidR="003737B1" w:rsidRPr="003433E4" w:rsidRDefault="003737B1" w:rsidP="00392317">
      <w:pPr>
        <w:spacing w:line="237" w:lineRule="auto"/>
        <w:ind w:left="720" w:hanging="720"/>
        <w:jc w:val="both"/>
        <w:rPr>
          <w:rFonts w:eastAsia="Times New Roman" w:cs="Times New Roman"/>
        </w:rPr>
      </w:pPr>
    </w:p>
    <w:p w14:paraId="2BA8D711" w14:textId="77777777" w:rsidR="00360370" w:rsidRPr="003433E4" w:rsidRDefault="00360370" w:rsidP="00392317">
      <w:pPr>
        <w:spacing w:line="24" w:lineRule="exact"/>
        <w:ind w:left="720" w:hanging="720"/>
        <w:jc w:val="both"/>
        <w:rPr>
          <w:rFonts w:eastAsia="Times New Roman" w:cs="Times New Roman"/>
        </w:rPr>
      </w:pPr>
      <w:bookmarkStart w:id="85" w:name="page15"/>
      <w:bookmarkEnd w:id="85"/>
    </w:p>
    <w:p w14:paraId="20098AD0" w14:textId="27D5C164" w:rsidR="00022C60" w:rsidRPr="003433E4" w:rsidRDefault="004819A0">
      <w:pPr>
        <w:pStyle w:val="ListParagraph"/>
        <w:numPr>
          <w:ilvl w:val="2"/>
          <w:numId w:val="45"/>
        </w:numPr>
        <w:spacing w:line="236" w:lineRule="auto"/>
        <w:ind w:left="720"/>
        <w:jc w:val="both"/>
        <w:rPr>
          <w:rFonts w:eastAsia="Times New Roman" w:cs="Times New Roman"/>
        </w:rPr>
      </w:pPr>
      <w:r w:rsidRPr="003433E4">
        <w:rPr>
          <w:rFonts w:eastAsia="Times New Roman" w:cs="Times New Roman"/>
        </w:rPr>
        <w:t>The Bureau when</w:t>
      </w:r>
      <w:r w:rsidR="00544C60" w:rsidRPr="003433E4">
        <w:rPr>
          <w:rFonts w:eastAsia="Times New Roman" w:cs="Times New Roman"/>
        </w:rPr>
        <w:t xml:space="preserve"> </w:t>
      </w:r>
      <w:r w:rsidR="003E0167" w:rsidRPr="003433E4">
        <w:rPr>
          <w:rFonts w:eastAsia="Times New Roman" w:cs="Times New Roman"/>
        </w:rPr>
        <w:t xml:space="preserve">issuing a </w:t>
      </w:r>
      <w:r w:rsidR="0004194C" w:rsidRPr="003433E4">
        <w:rPr>
          <w:rFonts w:eastAsia="Times New Roman" w:cs="Times New Roman"/>
        </w:rPr>
        <w:t xml:space="preserve">Safety Recommendation </w:t>
      </w:r>
      <w:r w:rsidR="00890424" w:rsidRPr="003433E4">
        <w:rPr>
          <w:rFonts w:eastAsia="Times New Roman" w:cs="Times New Roman"/>
        </w:rPr>
        <w:t>o</w:t>
      </w:r>
      <w:r w:rsidR="0004194C" w:rsidRPr="003433E4">
        <w:rPr>
          <w:rFonts w:eastAsia="Times New Roman" w:cs="Times New Roman"/>
        </w:rPr>
        <w:t xml:space="preserve">f Global Concern </w:t>
      </w:r>
      <w:r w:rsidR="003E0167" w:rsidRPr="003433E4">
        <w:rPr>
          <w:rFonts w:eastAsia="Times New Roman" w:cs="Times New Roman"/>
        </w:rPr>
        <w:t>(SRGC) sh</w:t>
      </w:r>
      <w:r w:rsidR="003E3F8C" w:rsidRPr="003433E4">
        <w:rPr>
          <w:rFonts w:eastAsia="Times New Roman" w:cs="Times New Roman"/>
        </w:rPr>
        <w:t xml:space="preserve">all inform ICAO </w:t>
      </w:r>
      <w:r w:rsidR="003E0167" w:rsidRPr="003433E4">
        <w:rPr>
          <w:rFonts w:eastAsia="Times New Roman" w:cs="Times New Roman"/>
        </w:rPr>
        <w:t>of the issuance of that recommendation and its responses in dated transmittal correspondence, even when the SRGC is not addressed to ICAO.</w:t>
      </w:r>
    </w:p>
    <w:p w14:paraId="1BD97820" w14:textId="77777777" w:rsidR="00397D83" w:rsidRPr="003433E4" w:rsidRDefault="00397D83" w:rsidP="00E8516A">
      <w:pPr>
        <w:spacing w:line="234" w:lineRule="auto"/>
        <w:jc w:val="both"/>
        <w:rPr>
          <w:rFonts w:eastAsia="Times New Roman" w:cs="Times New Roman"/>
          <w:b/>
        </w:rPr>
      </w:pPr>
    </w:p>
    <w:p w14:paraId="68560BDB" w14:textId="6B50C7B3" w:rsidR="00360370" w:rsidRPr="003433E4" w:rsidRDefault="003E0167" w:rsidP="00392317">
      <w:pPr>
        <w:spacing w:line="234" w:lineRule="auto"/>
        <w:ind w:left="720"/>
        <w:jc w:val="both"/>
        <w:rPr>
          <w:rFonts w:eastAsia="Times New Roman" w:cs="Times New Roman"/>
          <w:b/>
        </w:rPr>
      </w:pPr>
      <w:r w:rsidRPr="003433E4">
        <w:rPr>
          <w:rFonts w:eastAsia="Times New Roman" w:cs="Times New Roman"/>
          <w:b/>
        </w:rPr>
        <w:t>RESPONSIBILITY OF THE STATE RECEIVING OR ISSUING SAFETY RECOMMENDATIONS</w:t>
      </w:r>
      <w:r w:rsidR="00407661" w:rsidRPr="003433E4">
        <w:rPr>
          <w:rFonts w:eastAsia="Times New Roman" w:cs="Times New Roman"/>
          <w:b/>
        </w:rPr>
        <w:br/>
      </w:r>
    </w:p>
    <w:p w14:paraId="4811BB68" w14:textId="77777777" w:rsidR="00360370" w:rsidRPr="003433E4" w:rsidRDefault="00360370" w:rsidP="00E8516A">
      <w:pPr>
        <w:spacing w:line="54" w:lineRule="exact"/>
        <w:jc w:val="both"/>
        <w:rPr>
          <w:rFonts w:eastAsia="Times New Roman" w:cs="Times New Roman"/>
        </w:rPr>
      </w:pPr>
    </w:p>
    <w:p w14:paraId="6B4F5F5E" w14:textId="77777777" w:rsidR="00360370" w:rsidRPr="003433E4" w:rsidRDefault="003E0167" w:rsidP="00392317">
      <w:pPr>
        <w:spacing w:line="0" w:lineRule="atLeast"/>
        <w:ind w:firstLine="720"/>
        <w:jc w:val="both"/>
        <w:rPr>
          <w:rFonts w:eastAsia="Times New Roman" w:cs="Times New Roman"/>
          <w:b/>
        </w:rPr>
      </w:pPr>
      <w:r w:rsidRPr="003433E4">
        <w:rPr>
          <w:rFonts w:eastAsia="Times New Roman" w:cs="Times New Roman"/>
          <w:b/>
        </w:rPr>
        <w:t>Action on safety recommendations</w:t>
      </w:r>
    </w:p>
    <w:p w14:paraId="13968A37" w14:textId="77777777" w:rsidR="009578B1" w:rsidRPr="003433E4" w:rsidRDefault="009578B1" w:rsidP="00E8516A">
      <w:pPr>
        <w:autoSpaceDE w:val="0"/>
        <w:autoSpaceDN w:val="0"/>
        <w:adjustRightInd w:val="0"/>
        <w:jc w:val="both"/>
        <w:rPr>
          <w:rFonts w:cs="Times New Roman"/>
          <w:szCs w:val="24"/>
        </w:rPr>
      </w:pPr>
    </w:p>
    <w:p w14:paraId="4549B6F2" w14:textId="27B923C3" w:rsidR="009578B1" w:rsidRPr="003E143C" w:rsidRDefault="00AD6FC5">
      <w:pPr>
        <w:pStyle w:val="ListParagraph"/>
        <w:numPr>
          <w:ilvl w:val="1"/>
          <w:numId w:val="56"/>
        </w:numPr>
        <w:autoSpaceDE w:val="0"/>
        <w:autoSpaceDN w:val="0"/>
        <w:adjustRightInd w:val="0"/>
        <w:ind w:left="720" w:hanging="720"/>
        <w:jc w:val="both"/>
        <w:rPr>
          <w:rFonts w:cs="Times New Roman"/>
          <w:szCs w:val="24"/>
        </w:rPr>
      </w:pPr>
      <w:r w:rsidRPr="003E143C">
        <w:rPr>
          <w:rFonts w:cs="Times New Roman"/>
          <w:szCs w:val="24"/>
        </w:rPr>
        <w:t>W</w:t>
      </w:r>
      <w:r w:rsidR="001B3CF5" w:rsidRPr="003E143C">
        <w:rPr>
          <w:rFonts w:cs="Times New Roman"/>
          <w:szCs w:val="24"/>
        </w:rPr>
        <w:t xml:space="preserve">hen the Bureau receives safety recommendations, it shall inform the proposing State </w:t>
      </w:r>
      <w:r w:rsidRPr="003E143C">
        <w:rPr>
          <w:rFonts w:cs="Times New Roman"/>
          <w:szCs w:val="24"/>
        </w:rPr>
        <w:t>within 90 days of the date of the transmittal correspondence, of the preventive action taken or under consideration, or the reasons why no action will be taken.</w:t>
      </w:r>
    </w:p>
    <w:p w14:paraId="4902A8B5" w14:textId="77777777" w:rsidR="00AD6FC5" w:rsidRPr="003E143C" w:rsidRDefault="00AD6FC5" w:rsidP="00AD6FC5">
      <w:pPr>
        <w:autoSpaceDE w:val="0"/>
        <w:autoSpaceDN w:val="0"/>
        <w:adjustRightInd w:val="0"/>
        <w:ind w:left="720" w:hanging="720"/>
        <w:jc w:val="both"/>
        <w:rPr>
          <w:rFonts w:eastAsia="Times New Roman" w:cs="Times New Roman"/>
          <w:szCs w:val="24"/>
        </w:rPr>
      </w:pPr>
    </w:p>
    <w:p w14:paraId="1BAEC62B" w14:textId="11E34679" w:rsidR="002510F1" w:rsidRPr="003E143C" w:rsidRDefault="002510F1">
      <w:pPr>
        <w:pStyle w:val="ListParagraph"/>
        <w:numPr>
          <w:ilvl w:val="1"/>
          <w:numId w:val="56"/>
        </w:numPr>
        <w:autoSpaceDE w:val="0"/>
        <w:autoSpaceDN w:val="0"/>
        <w:adjustRightInd w:val="0"/>
        <w:ind w:left="720" w:hanging="720"/>
        <w:jc w:val="both"/>
        <w:rPr>
          <w:rFonts w:cs="Times New Roman"/>
          <w:szCs w:val="24"/>
        </w:rPr>
      </w:pPr>
      <w:r w:rsidRPr="003E143C">
        <w:rPr>
          <w:rFonts w:cs="Times New Roman"/>
          <w:szCs w:val="24"/>
        </w:rPr>
        <w:t xml:space="preserve">In the case where the Bureau is conducting the investigation or issuing a safety recommendation, it shall implement procedures to record the </w:t>
      </w:r>
      <w:r w:rsidR="003E143C" w:rsidRPr="003E143C">
        <w:rPr>
          <w:rFonts w:cs="Times New Roman"/>
          <w:szCs w:val="24"/>
        </w:rPr>
        <w:t>responses received</w:t>
      </w:r>
      <w:r w:rsidR="00B47DC6" w:rsidRPr="003E143C">
        <w:rPr>
          <w:rFonts w:cs="Times New Roman"/>
          <w:szCs w:val="24"/>
        </w:rPr>
        <w:t xml:space="preserve"> under 6.10 </w:t>
      </w:r>
      <w:r w:rsidRPr="003E143C">
        <w:rPr>
          <w:rFonts w:cs="Times New Roman"/>
          <w:szCs w:val="24"/>
        </w:rPr>
        <w:t>to the safety recommendation it has issued.</w:t>
      </w:r>
    </w:p>
    <w:p w14:paraId="4EDF0E65" w14:textId="586C012A" w:rsidR="00360370" w:rsidRPr="003E143C" w:rsidRDefault="00360370" w:rsidP="002510F1">
      <w:pPr>
        <w:tabs>
          <w:tab w:val="left" w:pos="702"/>
        </w:tabs>
        <w:spacing w:line="234" w:lineRule="auto"/>
        <w:jc w:val="both"/>
        <w:rPr>
          <w:rFonts w:eastAsia="Times New Roman" w:cs="Times New Roman"/>
          <w:szCs w:val="24"/>
        </w:rPr>
      </w:pPr>
    </w:p>
    <w:p w14:paraId="62119258" w14:textId="58B9F33B" w:rsidR="009578B1" w:rsidRDefault="009578B1" w:rsidP="003E143C">
      <w:pPr>
        <w:pStyle w:val="ListParagraph"/>
        <w:numPr>
          <w:ilvl w:val="1"/>
          <w:numId w:val="56"/>
        </w:numPr>
        <w:autoSpaceDE w:val="0"/>
        <w:autoSpaceDN w:val="0"/>
        <w:adjustRightInd w:val="0"/>
        <w:ind w:left="720" w:hanging="720"/>
        <w:jc w:val="both"/>
        <w:rPr>
          <w:rFonts w:cs="Times New Roman"/>
          <w:szCs w:val="24"/>
        </w:rPr>
      </w:pPr>
      <w:r w:rsidRPr="003E143C">
        <w:rPr>
          <w:rFonts w:cs="Times New Roman"/>
          <w:szCs w:val="24"/>
        </w:rPr>
        <w:t xml:space="preserve">Where the Bureau receives </w:t>
      </w:r>
      <w:r w:rsidR="00004D04" w:rsidRPr="003E143C">
        <w:rPr>
          <w:rFonts w:cs="Times New Roman"/>
          <w:szCs w:val="24"/>
        </w:rPr>
        <w:t xml:space="preserve">a </w:t>
      </w:r>
      <w:r w:rsidR="00B35D82" w:rsidRPr="003E143C">
        <w:rPr>
          <w:rFonts w:cs="Times New Roman"/>
          <w:szCs w:val="24"/>
        </w:rPr>
        <w:t>s</w:t>
      </w:r>
      <w:r w:rsidR="00004D04" w:rsidRPr="003E143C">
        <w:rPr>
          <w:rFonts w:cs="Times New Roman"/>
          <w:szCs w:val="24"/>
        </w:rPr>
        <w:t xml:space="preserve">afety </w:t>
      </w:r>
      <w:r w:rsidR="00B35D82" w:rsidRPr="003E143C">
        <w:rPr>
          <w:rFonts w:cs="Times New Roman"/>
          <w:szCs w:val="24"/>
        </w:rPr>
        <w:t>r</w:t>
      </w:r>
      <w:r w:rsidR="00004D04" w:rsidRPr="003E143C">
        <w:rPr>
          <w:rFonts w:cs="Times New Roman"/>
          <w:szCs w:val="24"/>
        </w:rPr>
        <w:t>ecommendation, it shall</w:t>
      </w:r>
      <w:r w:rsidRPr="003E143C">
        <w:rPr>
          <w:rFonts w:cs="Times New Roman"/>
          <w:szCs w:val="24"/>
        </w:rPr>
        <w:t xml:space="preserve"> implement procedures to monitor the progress of the action taken in response to that </w:t>
      </w:r>
      <w:r w:rsidR="00B35D82" w:rsidRPr="003E143C">
        <w:rPr>
          <w:rFonts w:cs="Times New Roman"/>
          <w:szCs w:val="24"/>
        </w:rPr>
        <w:t>s</w:t>
      </w:r>
      <w:r w:rsidRPr="003E143C">
        <w:rPr>
          <w:rFonts w:cs="Times New Roman"/>
          <w:szCs w:val="24"/>
        </w:rPr>
        <w:t xml:space="preserve">afety </w:t>
      </w:r>
      <w:r w:rsidR="00B35D82" w:rsidRPr="003E143C">
        <w:rPr>
          <w:rFonts w:cs="Times New Roman"/>
          <w:szCs w:val="24"/>
        </w:rPr>
        <w:t>r</w:t>
      </w:r>
      <w:r w:rsidRPr="003E143C">
        <w:rPr>
          <w:rFonts w:cs="Times New Roman"/>
          <w:szCs w:val="24"/>
        </w:rPr>
        <w:t>ecommendation.</w:t>
      </w:r>
    </w:p>
    <w:p w14:paraId="5979F186" w14:textId="77777777" w:rsidR="00745773" w:rsidRDefault="00745773" w:rsidP="00745773">
      <w:pPr>
        <w:autoSpaceDE w:val="0"/>
        <w:autoSpaceDN w:val="0"/>
        <w:adjustRightInd w:val="0"/>
        <w:jc w:val="both"/>
        <w:rPr>
          <w:rFonts w:cs="Times New Roman"/>
          <w:szCs w:val="24"/>
        </w:rPr>
      </w:pPr>
    </w:p>
    <w:p w14:paraId="1B5047C5" w14:textId="77777777" w:rsidR="00745773" w:rsidRDefault="00745773" w:rsidP="00745773">
      <w:pPr>
        <w:autoSpaceDE w:val="0"/>
        <w:autoSpaceDN w:val="0"/>
        <w:adjustRightInd w:val="0"/>
        <w:jc w:val="both"/>
        <w:rPr>
          <w:rFonts w:cs="Times New Roman"/>
          <w:szCs w:val="24"/>
        </w:rPr>
      </w:pPr>
    </w:p>
    <w:p w14:paraId="6CC11201" w14:textId="77777777" w:rsidR="00745773" w:rsidRDefault="00745773" w:rsidP="00745773">
      <w:pPr>
        <w:autoSpaceDE w:val="0"/>
        <w:autoSpaceDN w:val="0"/>
        <w:adjustRightInd w:val="0"/>
        <w:jc w:val="both"/>
        <w:rPr>
          <w:rFonts w:cs="Times New Roman"/>
          <w:szCs w:val="24"/>
        </w:rPr>
      </w:pPr>
    </w:p>
    <w:p w14:paraId="7357B2DD" w14:textId="77777777" w:rsidR="00745773" w:rsidRDefault="00745773" w:rsidP="00745773">
      <w:pPr>
        <w:autoSpaceDE w:val="0"/>
        <w:autoSpaceDN w:val="0"/>
        <w:adjustRightInd w:val="0"/>
        <w:jc w:val="both"/>
        <w:rPr>
          <w:rFonts w:cs="Times New Roman"/>
          <w:szCs w:val="24"/>
        </w:rPr>
      </w:pPr>
    </w:p>
    <w:p w14:paraId="0744F3C4" w14:textId="77777777" w:rsidR="00745773" w:rsidRDefault="00745773" w:rsidP="00745773">
      <w:pPr>
        <w:autoSpaceDE w:val="0"/>
        <w:autoSpaceDN w:val="0"/>
        <w:adjustRightInd w:val="0"/>
        <w:jc w:val="both"/>
        <w:rPr>
          <w:rFonts w:cs="Times New Roman"/>
          <w:szCs w:val="24"/>
        </w:rPr>
      </w:pPr>
    </w:p>
    <w:p w14:paraId="51469C09" w14:textId="77777777" w:rsidR="00745773" w:rsidRDefault="00745773" w:rsidP="00745773">
      <w:pPr>
        <w:autoSpaceDE w:val="0"/>
        <w:autoSpaceDN w:val="0"/>
        <w:adjustRightInd w:val="0"/>
        <w:jc w:val="both"/>
        <w:rPr>
          <w:rFonts w:cs="Times New Roman"/>
          <w:szCs w:val="24"/>
        </w:rPr>
      </w:pPr>
    </w:p>
    <w:p w14:paraId="3F5570A9" w14:textId="77777777" w:rsidR="00745773" w:rsidRPr="00745773" w:rsidRDefault="00745773" w:rsidP="00745773">
      <w:pPr>
        <w:autoSpaceDE w:val="0"/>
        <w:autoSpaceDN w:val="0"/>
        <w:adjustRightInd w:val="0"/>
        <w:jc w:val="both"/>
        <w:rPr>
          <w:rFonts w:cs="Times New Roman"/>
          <w:szCs w:val="24"/>
        </w:rPr>
      </w:pPr>
    </w:p>
    <w:p w14:paraId="296AE5BA" w14:textId="2D26625E" w:rsidR="00360370" w:rsidRPr="003433E4" w:rsidRDefault="001369CA">
      <w:pPr>
        <w:pStyle w:val="Heading1"/>
        <w:numPr>
          <w:ilvl w:val="0"/>
          <w:numId w:val="45"/>
        </w:numPr>
        <w:ind w:left="720" w:hanging="720"/>
        <w:rPr>
          <w:rFonts w:eastAsia="Times New Roman" w:cs="Times New Roman"/>
        </w:rPr>
      </w:pPr>
      <w:bookmarkStart w:id="86" w:name="_Toc133595003"/>
      <w:r w:rsidRPr="003433E4">
        <w:rPr>
          <w:rFonts w:eastAsia="Times New Roman" w:cs="Times New Roman"/>
        </w:rPr>
        <w:t xml:space="preserve">ADREP </w:t>
      </w:r>
      <w:r w:rsidR="003E0167" w:rsidRPr="003433E4">
        <w:rPr>
          <w:rFonts w:eastAsia="Times New Roman" w:cs="Times New Roman"/>
        </w:rPr>
        <w:t>REPORTING PRELIMINARY REPORT</w:t>
      </w:r>
      <w:bookmarkEnd w:id="86"/>
    </w:p>
    <w:p w14:paraId="2E498FD3" w14:textId="77777777" w:rsidR="00D7770D" w:rsidRPr="003433E4" w:rsidRDefault="00D7770D" w:rsidP="00392317">
      <w:pPr>
        <w:spacing w:line="0" w:lineRule="atLeast"/>
        <w:ind w:left="720"/>
        <w:jc w:val="both"/>
        <w:rPr>
          <w:rFonts w:eastAsia="Times New Roman" w:cs="Times New Roman"/>
          <w:b/>
        </w:rPr>
      </w:pPr>
    </w:p>
    <w:p w14:paraId="04FBE3D2" w14:textId="577401EB" w:rsidR="00360370" w:rsidRPr="003433E4" w:rsidRDefault="003E0167" w:rsidP="00392317">
      <w:pPr>
        <w:spacing w:line="0" w:lineRule="atLeast"/>
        <w:ind w:left="720"/>
        <w:jc w:val="both"/>
        <w:rPr>
          <w:rFonts w:eastAsia="Times New Roman" w:cs="Times New Roman"/>
          <w:b/>
        </w:rPr>
      </w:pPr>
      <w:r w:rsidRPr="003433E4">
        <w:rPr>
          <w:rFonts w:eastAsia="Times New Roman" w:cs="Times New Roman"/>
          <w:b/>
        </w:rPr>
        <w:t xml:space="preserve">RESPONSIBILITY OF </w:t>
      </w:r>
      <w:r w:rsidR="004127F0" w:rsidRPr="003433E4">
        <w:rPr>
          <w:rFonts w:eastAsia="Times New Roman" w:cs="Times New Roman"/>
          <w:b/>
        </w:rPr>
        <w:t xml:space="preserve">SIERRA LEONE </w:t>
      </w:r>
      <w:r w:rsidR="00B47DC6" w:rsidRPr="003433E4">
        <w:rPr>
          <w:rFonts w:eastAsia="Times New Roman" w:cs="Times New Roman"/>
          <w:b/>
        </w:rPr>
        <w:t xml:space="preserve">AS </w:t>
      </w:r>
      <w:r w:rsidRPr="003433E4">
        <w:rPr>
          <w:rFonts w:eastAsia="Times New Roman" w:cs="Times New Roman"/>
          <w:b/>
        </w:rPr>
        <w:t>THE STATE CONDUCTING THE INVESTIGATION</w:t>
      </w:r>
    </w:p>
    <w:p w14:paraId="4E5F9B32" w14:textId="77777777" w:rsidR="00360370" w:rsidRPr="003433E4" w:rsidRDefault="00360370" w:rsidP="00E8516A">
      <w:pPr>
        <w:spacing w:line="53" w:lineRule="exact"/>
        <w:jc w:val="both"/>
        <w:rPr>
          <w:rFonts w:eastAsia="Times New Roman" w:cs="Times New Roman"/>
        </w:rPr>
      </w:pPr>
    </w:p>
    <w:p w14:paraId="44D1B7F0" w14:textId="20063AD6" w:rsidR="00360370" w:rsidRPr="003433E4" w:rsidRDefault="0038502D" w:rsidP="00392317">
      <w:pPr>
        <w:spacing w:line="0" w:lineRule="atLeast"/>
        <w:ind w:left="720"/>
        <w:jc w:val="both"/>
        <w:rPr>
          <w:rFonts w:eastAsia="Times New Roman" w:cs="Times New Roman"/>
          <w:b/>
        </w:rPr>
      </w:pPr>
      <w:r w:rsidRPr="003433E4">
        <w:rPr>
          <w:rFonts w:eastAsia="Times New Roman" w:cs="Times New Roman"/>
          <w:b/>
        </w:rPr>
        <w:br/>
      </w:r>
      <w:r w:rsidR="003E0167" w:rsidRPr="003433E4">
        <w:rPr>
          <w:rFonts w:eastAsia="Times New Roman" w:cs="Times New Roman"/>
          <w:b/>
        </w:rPr>
        <w:t>Accidents to aircraft over 2</w:t>
      </w:r>
      <w:r w:rsidR="009D2CE1" w:rsidRPr="003433E4">
        <w:rPr>
          <w:rFonts w:eastAsia="Times New Roman" w:cs="Times New Roman"/>
          <w:b/>
        </w:rPr>
        <w:t>,</w:t>
      </w:r>
      <w:r w:rsidR="003E0167" w:rsidRPr="003433E4">
        <w:rPr>
          <w:rFonts w:eastAsia="Times New Roman" w:cs="Times New Roman"/>
          <w:b/>
        </w:rPr>
        <w:t>250 kg</w:t>
      </w:r>
    </w:p>
    <w:p w14:paraId="459EA0D3" w14:textId="77777777" w:rsidR="00C73469" w:rsidRPr="003433E4" w:rsidRDefault="00C73469" w:rsidP="00E8516A">
      <w:pPr>
        <w:spacing w:line="0" w:lineRule="atLeast"/>
        <w:jc w:val="both"/>
        <w:rPr>
          <w:rFonts w:eastAsia="Times New Roman" w:cs="Times New Roman"/>
          <w:b/>
        </w:rPr>
      </w:pPr>
    </w:p>
    <w:p w14:paraId="3C8A45CF" w14:textId="77777777" w:rsidR="00360370" w:rsidRPr="003433E4" w:rsidRDefault="00360370" w:rsidP="00E8516A">
      <w:pPr>
        <w:spacing w:line="55" w:lineRule="exact"/>
        <w:jc w:val="both"/>
        <w:rPr>
          <w:rFonts w:eastAsia="Times New Roman" w:cs="Times New Roman"/>
        </w:rPr>
      </w:pPr>
    </w:p>
    <w:p w14:paraId="1FA4E4F3" w14:textId="2EDA699C" w:rsidR="00360370" w:rsidRPr="003433E4" w:rsidRDefault="003E0167">
      <w:pPr>
        <w:pStyle w:val="ListParagraph"/>
        <w:numPr>
          <w:ilvl w:val="1"/>
          <w:numId w:val="45"/>
        </w:numPr>
        <w:tabs>
          <w:tab w:val="left" w:pos="702"/>
        </w:tabs>
        <w:spacing w:line="234" w:lineRule="auto"/>
        <w:jc w:val="both"/>
        <w:rPr>
          <w:rFonts w:eastAsia="Times New Roman" w:cs="Times New Roman"/>
        </w:rPr>
      </w:pPr>
      <w:r w:rsidRPr="003433E4">
        <w:rPr>
          <w:rFonts w:eastAsia="Times New Roman" w:cs="Times New Roman"/>
        </w:rPr>
        <w:t>When the aircraft involved in an accident is of a maximum mass of over 2</w:t>
      </w:r>
      <w:r w:rsidR="00001BAA">
        <w:rPr>
          <w:rFonts w:eastAsia="Times New Roman" w:cs="Times New Roman"/>
        </w:rPr>
        <w:t>,</w:t>
      </w:r>
      <w:r w:rsidRPr="003433E4">
        <w:rPr>
          <w:rFonts w:eastAsia="Times New Roman" w:cs="Times New Roman"/>
        </w:rPr>
        <w:t xml:space="preserve">250 kg, </w:t>
      </w:r>
      <w:r w:rsidR="008863C7" w:rsidRPr="003433E4">
        <w:rPr>
          <w:rFonts w:eastAsia="Times New Roman" w:cs="Times New Roman"/>
        </w:rPr>
        <w:t xml:space="preserve">the Bureau </w:t>
      </w:r>
      <w:r w:rsidRPr="003433E4">
        <w:rPr>
          <w:rFonts w:eastAsia="Times New Roman" w:cs="Times New Roman"/>
        </w:rPr>
        <w:t>shall send the Preliminary Report to:</w:t>
      </w:r>
    </w:p>
    <w:p w14:paraId="6B2A2022" w14:textId="77777777" w:rsidR="00F43B6C" w:rsidRPr="003433E4" w:rsidRDefault="00F43B6C" w:rsidP="00E8516A">
      <w:pPr>
        <w:tabs>
          <w:tab w:val="left" w:pos="702"/>
        </w:tabs>
        <w:spacing w:line="234" w:lineRule="auto"/>
        <w:jc w:val="both"/>
        <w:rPr>
          <w:rFonts w:eastAsia="Times New Roman" w:cs="Times New Roman"/>
        </w:rPr>
      </w:pPr>
    </w:p>
    <w:p w14:paraId="13F01473" w14:textId="77777777" w:rsidR="00360370" w:rsidRPr="003433E4" w:rsidRDefault="00360370" w:rsidP="00E8516A">
      <w:pPr>
        <w:spacing w:line="50" w:lineRule="exact"/>
        <w:jc w:val="both"/>
        <w:rPr>
          <w:rFonts w:eastAsia="Times New Roman" w:cs="Times New Roman"/>
        </w:rPr>
      </w:pPr>
    </w:p>
    <w:p w14:paraId="7C4D2EE7" w14:textId="77777777" w:rsidR="00360370" w:rsidRPr="003433E4" w:rsidRDefault="003E0167">
      <w:pPr>
        <w:numPr>
          <w:ilvl w:val="0"/>
          <w:numId w:val="9"/>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Registry or the State of Occurrence, as appropriate;</w:t>
      </w:r>
    </w:p>
    <w:p w14:paraId="380D5DC9" w14:textId="77777777" w:rsidR="00360370" w:rsidRPr="003433E4" w:rsidRDefault="00360370" w:rsidP="00E8516A">
      <w:pPr>
        <w:spacing w:line="48" w:lineRule="exact"/>
        <w:jc w:val="both"/>
        <w:rPr>
          <w:rFonts w:eastAsia="Times New Roman" w:cs="Times New Roman"/>
        </w:rPr>
      </w:pPr>
    </w:p>
    <w:p w14:paraId="73D3CA3F" w14:textId="77777777" w:rsidR="00360370" w:rsidRPr="003433E4" w:rsidRDefault="003E0167">
      <w:pPr>
        <w:numPr>
          <w:ilvl w:val="0"/>
          <w:numId w:val="9"/>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the Operator;</w:t>
      </w:r>
    </w:p>
    <w:p w14:paraId="1F02D81D" w14:textId="77777777" w:rsidR="00360370" w:rsidRPr="003433E4" w:rsidRDefault="00360370" w:rsidP="00E8516A">
      <w:pPr>
        <w:spacing w:line="48" w:lineRule="exact"/>
        <w:jc w:val="both"/>
        <w:rPr>
          <w:rFonts w:eastAsia="Times New Roman" w:cs="Times New Roman"/>
        </w:rPr>
      </w:pPr>
    </w:p>
    <w:p w14:paraId="4B298283" w14:textId="77777777" w:rsidR="00360370" w:rsidRPr="003433E4" w:rsidRDefault="003E0167">
      <w:pPr>
        <w:numPr>
          <w:ilvl w:val="0"/>
          <w:numId w:val="9"/>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Design;</w:t>
      </w:r>
    </w:p>
    <w:p w14:paraId="1280BB5A" w14:textId="77777777" w:rsidR="00360370" w:rsidRPr="003433E4" w:rsidRDefault="00360370" w:rsidP="00E8516A">
      <w:pPr>
        <w:spacing w:line="48" w:lineRule="exact"/>
        <w:jc w:val="both"/>
        <w:rPr>
          <w:rFonts w:eastAsia="Times New Roman" w:cs="Times New Roman"/>
        </w:rPr>
      </w:pPr>
    </w:p>
    <w:p w14:paraId="6FA0246A" w14:textId="77777777" w:rsidR="00360370" w:rsidRPr="003433E4" w:rsidRDefault="003E0167">
      <w:pPr>
        <w:numPr>
          <w:ilvl w:val="0"/>
          <w:numId w:val="9"/>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Manufacture;</w:t>
      </w:r>
    </w:p>
    <w:p w14:paraId="6DA1E39A" w14:textId="77777777" w:rsidR="00360370" w:rsidRPr="003433E4" w:rsidRDefault="00360370" w:rsidP="00E8516A">
      <w:pPr>
        <w:spacing w:line="48" w:lineRule="exact"/>
        <w:jc w:val="both"/>
        <w:rPr>
          <w:rFonts w:eastAsia="Times New Roman" w:cs="Times New Roman"/>
        </w:rPr>
      </w:pPr>
    </w:p>
    <w:p w14:paraId="76A576C4" w14:textId="77777777" w:rsidR="00360370" w:rsidRPr="003433E4" w:rsidRDefault="003E0167">
      <w:pPr>
        <w:numPr>
          <w:ilvl w:val="0"/>
          <w:numId w:val="9"/>
        </w:numPr>
        <w:tabs>
          <w:tab w:val="left" w:pos="1082"/>
        </w:tabs>
        <w:spacing w:line="0" w:lineRule="atLeast"/>
        <w:ind w:left="1082" w:hanging="362"/>
        <w:jc w:val="both"/>
        <w:rPr>
          <w:rFonts w:eastAsia="Times New Roman" w:cs="Times New Roman"/>
        </w:rPr>
      </w:pPr>
      <w:r w:rsidRPr="003433E4">
        <w:rPr>
          <w:rFonts w:eastAsia="Times New Roman" w:cs="Times New Roman"/>
        </w:rPr>
        <w:t>any State that provided relevant information, significant facilities or experts; and</w:t>
      </w:r>
    </w:p>
    <w:p w14:paraId="44CA25BA" w14:textId="77777777" w:rsidR="00360370" w:rsidRPr="003433E4" w:rsidRDefault="00360370" w:rsidP="00E8516A">
      <w:pPr>
        <w:spacing w:line="48" w:lineRule="exact"/>
        <w:jc w:val="both"/>
        <w:rPr>
          <w:rFonts w:eastAsia="Times New Roman" w:cs="Times New Roman"/>
        </w:rPr>
      </w:pPr>
    </w:p>
    <w:p w14:paraId="1A163966" w14:textId="77777777" w:rsidR="00360370" w:rsidRPr="003433E4" w:rsidRDefault="003E0167">
      <w:pPr>
        <w:numPr>
          <w:ilvl w:val="0"/>
          <w:numId w:val="9"/>
        </w:numPr>
        <w:tabs>
          <w:tab w:val="left" w:pos="1082"/>
        </w:tabs>
        <w:spacing w:line="0" w:lineRule="atLeast"/>
        <w:ind w:left="1082" w:hanging="362"/>
        <w:jc w:val="both"/>
        <w:rPr>
          <w:rFonts w:eastAsia="Times New Roman" w:cs="Times New Roman"/>
        </w:rPr>
      </w:pPr>
      <w:r w:rsidRPr="003433E4">
        <w:rPr>
          <w:rFonts w:eastAsia="Times New Roman" w:cs="Times New Roman"/>
        </w:rPr>
        <w:lastRenderedPageBreak/>
        <w:t>the International Civil Aviation Organization.</w:t>
      </w:r>
    </w:p>
    <w:p w14:paraId="61A4B5F3" w14:textId="77777777" w:rsidR="00360370" w:rsidRPr="003433E4" w:rsidRDefault="00360370" w:rsidP="00E8516A">
      <w:pPr>
        <w:spacing w:line="53" w:lineRule="exact"/>
        <w:jc w:val="both"/>
        <w:rPr>
          <w:rFonts w:eastAsia="Times New Roman" w:cs="Times New Roman"/>
        </w:rPr>
      </w:pPr>
    </w:p>
    <w:p w14:paraId="06E51874" w14:textId="4A1AF31D" w:rsidR="00360370" w:rsidRPr="003433E4" w:rsidRDefault="00F26AFE" w:rsidP="00392317">
      <w:pPr>
        <w:spacing w:line="0" w:lineRule="atLeast"/>
        <w:ind w:left="720"/>
        <w:jc w:val="both"/>
        <w:rPr>
          <w:rFonts w:eastAsia="Times New Roman" w:cs="Times New Roman"/>
          <w:b/>
        </w:rPr>
      </w:pPr>
      <w:r w:rsidRPr="003433E4">
        <w:rPr>
          <w:rFonts w:eastAsia="Times New Roman" w:cs="Times New Roman"/>
          <w:b/>
        </w:rPr>
        <w:br/>
      </w:r>
      <w:r w:rsidR="003E0167" w:rsidRPr="003433E4">
        <w:rPr>
          <w:rFonts w:eastAsia="Times New Roman" w:cs="Times New Roman"/>
          <w:b/>
        </w:rPr>
        <w:t>Accidents to aircraft of 2</w:t>
      </w:r>
      <w:r w:rsidR="00AC780A">
        <w:rPr>
          <w:rFonts w:eastAsia="Times New Roman" w:cs="Times New Roman"/>
          <w:b/>
        </w:rPr>
        <w:t>,</w:t>
      </w:r>
      <w:r w:rsidR="003E0167" w:rsidRPr="003433E4">
        <w:rPr>
          <w:rFonts w:eastAsia="Times New Roman" w:cs="Times New Roman"/>
          <w:b/>
        </w:rPr>
        <w:t>250 kg or less</w:t>
      </w:r>
    </w:p>
    <w:p w14:paraId="50937FE7" w14:textId="77777777" w:rsidR="00C73469" w:rsidRPr="003433E4" w:rsidRDefault="00C73469" w:rsidP="00E8516A">
      <w:pPr>
        <w:spacing w:line="0" w:lineRule="atLeast"/>
        <w:jc w:val="both"/>
        <w:rPr>
          <w:rFonts w:eastAsia="Times New Roman" w:cs="Times New Roman"/>
          <w:b/>
        </w:rPr>
      </w:pPr>
    </w:p>
    <w:p w14:paraId="1DE7C035" w14:textId="77777777" w:rsidR="00360370" w:rsidRPr="003433E4" w:rsidRDefault="00360370" w:rsidP="00E8516A">
      <w:pPr>
        <w:spacing w:line="55" w:lineRule="exact"/>
        <w:jc w:val="both"/>
        <w:rPr>
          <w:rFonts w:eastAsia="Times New Roman" w:cs="Times New Roman"/>
        </w:rPr>
      </w:pPr>
    </w:p>
    <w:p w14:paraId="5EC56F38" w14:textId="36683119" w:rsidR="00360370" w:rsidRPr="003433E4" w:rsidRDefault="003E0167">
      <w:pPr>
        <w:pStyle w:val="ListParagraph"/>
        <w:numPr>
          <w:ilvl w:val="1"/>
          <w:numId w:val="45"/>
        </w:numPr>
        <w:tabs>
          <w:tab w:val="left" w:pos="702"/>
        </w:tabs>
        <w:spacing w:line="236" w:lineRule="auto"/>
        <w:jc w:val="both"/>
        <w:rPr>
          <w:rFonts w:eastAsia="Times New Roman" w:cs="Times New Roman"/>
        </w:rPr>
      </w:pPr>
      <w:r w:rsidRPr="003433E4">
        <w:rPr>
          <w:rFonts w:eastAsia="Times New Roman" w:cs="Times New Roman"/>
        </w:rPr>
        <w:t>When an aircraft, not covered by 7.1, is involved in an accident and when airwort</w:t>
      </w:r>
      <w:r w:rsidR="00B15002" w:rsidRPr="003433E4">
        <w:rPr>
          <w:rFonts w:eastAsia="Times New Roman" w:cs="Times New Roman"/>
        </w:rPr>
        <w:t xml:space="preserve">hiness or matters considered to </w:t>
      </w:r>
      <w:r w:rsidRPr="003433E4">
        <w:rPr>
          <w:rFonts w:eastAsia="Times New Roman" w:cs="Times New Roman"/>
        </w:rPr>
        <w:t xml:space="preserve">be of interest to other States are involved, </w:t>
      </w:r>
      <w:r w:rsidR="008863C7" w:rsidRPr="003433E4">
        <w:rPr>
          <w:rFonts w:eastAsia="Times New Roman" w:cs="Times New Roman"/>
        </w:rPr>
        <w:t xml:space="preserve">the Bureau </w:t>
      </w:r>
      <w:r w:rsidRPr="003433E4">
        <w:rPr>
          <w:rFonts w:eastAsia="Times New Roman" w:cs="Times New Roman"/>
        </w:rPr>
        <w:t>shall forward the Preliminary Report to:</w:t>
      </w:r>
    </w:p>
    <w:p w14:paraId="56FBFCBD" w14:textId="77777777" w:rsidR="004127F0" w:rsidRPr="003433E4" w:rsidRDefault="004127F0" w:rsidP="00E8516A">
      <w:pPr>
        <w:tabs>
          <w:tab w:val="left" w:pos="702"/>
        </w:tabs>
        <w:spacing w:line="236" w:lineRule="auto"/>
        <w:jc w:val="both"/>
        <w:rPr>
          <w:rFonts w:eastAsia="Times New Roman" w:cs="Times New Roman"/>
        </w:rPr>
      </w:pPr>
    </w:p>
    <w:p w14:paraId="57489980" w14:textId="77777777" w:rsidR="00360370" w:rsidRPr="003433E4" w:rsidRDefault="00360370" w:rsidP="00E8516A">
      <w:pPr>
        <w:spacing w:line="50" w:lineRule="exact"/>
        <w:jc w:val="both"/>
        <w:rPr>
          <w:rFonts w:eastAsia="Times New Roman" w:cs="Times New Roman"/>
        </w:rPr>
      </w:pPr>
    </w:p>
    <w:p w14:paraId="17359B65" w14:textId="77777777" w:rsidR="00360370" w:rsidRPr="003433E4" w:rsidRDefault="003E0167">
      <w:pPr>
        <w:numPr>
          <w:ilvl w:val="0"/>
          <w:numId w:val="10"/>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Registry or the State of Occurrence, as appropriate;</w:t>
      </w:r>
    </w:p>
    <w:p w14:paraId="7E9727A3" w14:textId="77777777" w:rsidR="00360370" w:rsidRPr="003433E4" w:rsidRDefault="00360370" w:rsidP="00E8516A">
      <w:pPr>
        <w:spacing w:line="48" w:lineRule="exact"/>
        <w:jc w:val="both"/>
        <w:rPr>
          <w:rFonts w:eastAsia="Times New Roman" w:cs="Times New Roman"/>
        </w:rPr>
      </w:pPr>
    </w:p>
    <w:p w14:paraId="07D89007" w14:textId="77777777" w:rsidR="00360370" w:rsidRPr="003433E4" w:rsidRDefault="003E0167">
      <w:pPr>
        <w:numPr>
          <w:ilvl w:val="0"/>
          <w:numId w:val="10"/>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the Operator;</w:t>
      </w:r>
    </w:p>
    <w:p w14:paraId="1A1A211B" w14:textId="77777777" w:rsidR="00360370" w:rsidRPr="003433E4" w:rsidRDefault="00360370" w:rsidP="00E8516A">
      <w:pPr>
        <w:spacing w:line="48" w:lineRule="exact"/>
        <w:jc w:val="both"/>
        <w:rPr>
          <w:rFonts w:eastAsia="Times New Roman" w:cs="Times New Roman"/>
        </w:rPr>
      </w:pPr>
    </w:p>
    <w:p w14:paraId="7774C400" w14:textId="77777777" w:rsidR="00360370" w:rsidRPr="003433E4" w:rsidRDefault="003E0167">
      <w:pPr>
        <w:numPr>
          <w:ilvl w:val="0"/>
          <w:numId w:val="10"/>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Design;</w:t>
      </w:r>
    </w:p>
    <w:p w14:paraId="559020DF" w14:textId="77777777" w:rsidR="00360370" w:rsidRPr="003433E4" w:rsidRDefault="00360370" w:rsidP="00E8516A">
      <w:pPr>
        <w:spacing w:line="48" w:lineRule="exact"/>
        <w:jc w:val="both"/>
        <w:rPr>
          <w:rFonts w:eastAsia="Times New Roman" w:cs="Times New Roman"/>
        </w:rPr>
      </w:pPr>
    </w:p>
    <w:p w14:paraId="1549E202" w14:textId="77777777" w:rsidR="00360370" w:rsidRPr="003433E4" w:rsidRDefault="003E0167">
      <w:pPr>
        <w:numPr>
          <w:ilvl w:val="0"/>
          <w:numId w:val="10"/>
        </w:numPr>
        <w:tabs>
          <w:tab w:val="left" w:pos="1082"/>
        </w:tabs>
        <w:spacing w:line="0" w:lineRule="atLeast"/>
        <w:ind w:left="1082" w:hanging="362"/>
        <w:jc w:val="both"/>
        <w:rPr>
          <w:rFonts w:eastAsia="Times New Roman" w:cs="Times New Roman"/>
        </w:rPr>
      </w:pPr>
      <w:r w:rsidRPr="003433E4">
        <w:rPr>
          <w:rFonts w:eastAsia="Times New Roman" w:cs="Times New Roman"/>
        </w:rPr>
        <w:t>the State of Manufacture; and</w:t>
      </w:r>
    </w:p>
    <w:p w14:paraId="4E7015C8" w14:textId="77777777" w:rsidR="00360370" w:rsidRPr="003433E4" w:rsidRDefault="00360370" w:rsidP="00E8516A">
      <w:pPr>
        <w:spacing w:line="48" w:lineRule="exact"/>
        <w:jc w:val="both"/>
        <w:rPr>
          <w:rFonts w:eastAsia="Times New Roman" w:cs="Times New Roman"/>
        </w:rPr>
      </w:pPr>
    </w:p>
    <w:p w14:paraId="3D007631" w14:textId="77777777" w:rsidR="00360370" w:rsidRPr="003433E4" w:rsidRDefault="003E0167">
      <w:pPr>
        <w:numPr>
          <w:ilvl w:val="0"/>
          <w:numId w:val="10"/>
        </w:numPr>
        <w:tabs>
          <w:tab w:val="left" w:pos="1082"/>
        </w:tabs>
        <w:spacing w:line="0" w:lineRule="atLeast"/>
        <w:ind w:left="1082" w:hanging="362"/>
        <w:jc w:val="both"/>
        <w:rPr>
          <w:rFonts w:eastAsia="Times New Roman" w:cs="Times New Roman"/>
        </w:rPr>
      </w:pPr>
      <w:r w:rsidRPr="003433E4">
        <w:rPr>
          <w:rFonts w:eastAsia="Times New Roman" w:cs="Times New Roman"/>
        </w:rPr>
        <w:t>any State that provided relevant information, significant facilities or experts.</w:t>
      </w:r>
    </w:p>
    <w:p w14:paraId="55C31C27" w14:textId="77777777" w:rsidR="00360370" w:rsidRPr="003433E4" w:rsidRDefault="00360370" w:rsidP="00E8516A">
      <w:pPr>
        <w:spacing w:line="53" w:lineRule="exact"/>
        <w:jc w:val="both"/>
        <w:rPr>
          <w:rFonts w:eastAsia="Times New Roman" w:cs="Times New Roman"/>
        </w:rPr>
      </w:pPr>
    </w:p>
    <w:p w14:paraId="7A43F470" w14:textId="57670039" w:rsidR="007F652E" w:rsidRPr="003433E4" w:rsidRDefault="007F652E" w:rsidP="00E8516A">
      <w:pPr>
        <w:spacing w:line="0" w:lineRule="atLeast"/>
        <w:jc w:val="both"/>
        <w:rPr>
          <w:rFonts w:eastAsia="Times New Roman" w:cs="Times New Roman"/>
          <w:b/>
        </w:rPr>
      </w:pPr>
    </w:p>
    <w:p w14:paraId="391BE2A7" w14:textId="77777777" w:rsidR="00360370" w:rsidRPr="003433E4" w:rsidRDefault="003E0167" w:rsidP="00392317">
      <w:pPr>
        <w:spacing w:line="0" w:lineRule="atLeast"/>
        <w:ind w:firstLine="720"/>
        <w:jc w:val="both"/>
        <w:rPr>
          <w:rFonts w:eastAsia="Times New Roman" w:cs="Times New Roman"/>
          <w:b/>
        </w:rPr>
      </w:pPr>
      <w:r w:rsidRPr="003433E4">
        <w:rPr>
          <w:rFonts w:eastAsia="Times New Roman" w:cs="Times New Roman"/>
          <w:b/>
        </w:rPr>
        <w:t>Language</w:t>
      </w:r>
    </w:p>
    <w:p w14:paraId="0C533FC9" w14:textId="77777777" w:rsidR="00E053C6" w:rsidRPr="003433E4" w:rsidRDefault="00E053C6" w:rsidP="00E8516A">
      <w:pPr>
        <w:spacing w:line="0" w:lineRule="atLeast"/>
        <w:jc w:val="both"/>
        <w:rPr>
          <w:rFonts w:eastAsia="Times New Roman" w:cs="Times New Roman"/>
          <w:b/>
        </w:rPr>
      </w:pPr>
    </w:p>
    <w:p w14:paraId="7DD2FC60" w14:textId="77777777" w:rsidR="00360370" w:rsidRPr="003433E4" w:rsidRDefault="00360370" w:rsidP="00E8516A">
      <w:pPr>
        <w:spacing w:line="55" w:lineRule="exact"/>
        <w:jc w:val="both"/>
        <w:rPr>
          <w:rFonts w:eastAsia="Times New Roman" w:cs="Times New Roman"/>
        </w:rPr>
      </w:pPr>
    </w:p>
    <w:p w14:paraId="6027564A" w14:textId="559B1DE3" w:rsidR="00392317" w:rsidRPr="003433E4" w:rsidRDefault="003E0167">
      <w:pPr>
        <w:pStyle w:val="ListParagraph"/>
        <w:numPr>
          <w:ilvl w:val="1"/>
          <w:numId w:val="45"/>
        </w:numPr>
        <w:spacing w:line="234" w:lineRule="auto"/>
        <w:jc w:val="both"/>
        <w:rPr>
          <w:rFonts w:eastAsia="Times New Roman" w:cs="Times New Roman"/>
        </w:rPr>
      </w:pPr>
      <w:r w:rsidRPr="003433E4">
        <w:rPr>
          <w:rFonts w:eastAsia="Times New Roman" w:cs="Times New Roman"/>
        </w:rPr>
        <w:t xml:space="preserve">The </w:t>
      </w:r>
      <w:r w:rsidR="003E0A0D" w:rsidRPr="003433E4">
        <w:rPr>
          <w:rFonts w:eastAsia="Times New Roman" w:cs="Times New Roman"/>
        </w:rPr>
        <w:t xml:space="preserve">Bureau </w:t>
      </w:r>
      <w:r w:rsidRPr="003433E4">
        <w:rPr>
          <w:rFonts w:eastAsia="Times New Roman" w:cs="Times New Roman"/>
        </w:rPr>
        <w:t xml:space="preserve">shall </w:t>
      </w:r>
      <w:r w:rsidR="003E0A0D" w:rsidRPr="003433E4">
        <w:rPr>
          <w:rFonts w:eastAsia="Times New Roman" w:cs="Times New Roman"/>
        </w:rPr>
        <w:t>ensure that Preliminary Report is submitted</w:t>
      </w:r>
      <w:r w:rsidRPr="003433E4">
        <w:rPr>
          <w:rFonts w:eastAsia="Times New Roman" w:cs="Times New Roman"/>
        </w:rPr>
        <w:t xml:space="preserve"> to </w:t>
      </w:r>
      <w:r w:rsidR="003E0A0D" w:rsidRPr="003433E4">
        <w:rPr>
          <w:rFonts w:eastAsia="Times New Roman" w:cs="Times New Roman"/>
        </w:rPr>
        <w:t xml:space="preserve">the </w:t>
      </w:r>
      <w:r w:rsidRPr="003433E4">
        <w:rPr>
          <w:rFonts w:eastAsia="Times New Roman" w:cs="Times New Roman"/>
        </w:rPr>
        <w:t>appropriate States and to the International Civil Aviation Organization in English</w:t>
      </w:r>
      <w:r w:rsidR="00B731D6" w:rsidRPr="003433E4">
        <w:rPr>
          <w:rFonts w:eastAsia="Times New Roman" w:cs="Times New Roman"/>
        </w:rPr>
        <w:t xml:space="preserve"> Language</w:t>
      </w:r>
      <w:r w:rsidRPr="003433E4">
        <w:rPr>
          <w:rFonts w:eastAsia="Times New Roman" w:cs="Times New Roman"/>
        </w:rPr>
        <w:t>.</w:t>
      </w:r>
    </w:p>
    <w:p w14:paraId="63E96DAA" w14:textId="6026505D" w:rsidR="009E188D" w:rsidRPr="003433E4" w:rsidRDefault="009E188D" w:rsidP="00392317">
      <w:pPr>
        <w:spacing w:line="234" w:lineRule="auto"/>
        <w:ind w:left="720" w:hanging="720"/>
        <w:jc w:val="both"/>
        <w:rPr>
          <w:rFonts w:eastAsia="Times New Roman" w:cs="Times New Roman"/>
        </w:rPr>
      </w:pPr>
    </w:p>
    <w:p w14:paraId="194B8E4A" w14:textId="77777777" w:rsidR="00360370" w:rsidRPr="003433E4" w:rsidRDefault="00360370" w:rsidP="00E8516A">
      <w:pPr>
        <w:spacing w:line="54" w:lineRule="exact"/>
        <w:jc w:val="both"/>
        <w:rPr>
          <w:rFonts w:eastAsia="Times New Roman" w:cs="Times New Roman"/>
        </w:rPr>
      </w:pPr>
    </w:p>
    <w:p w14:paraId="029E6515" w14:textId="77777777" w:rsidR="00360370" w:rsidRPr="003433E4" w:rsidRDefault="003E0167" w:rsidP="00392317">
      <w:pPr>
        <w:spacing w:line="0" w:lineRule="atLeast"/>
        <w:ind w:firstLine="720"/>
        <w:jc w:val="both"/>
        <w:rPr>
          <w:rFonts w:eastAsia="Times New Roman" w:cs="Times New Roman"/>
          <w:b/>
        </w:rPr>
      </w:pPr>
      <w:r w:rsidRPr="003433E4">
        <w:rPr>
          <w:rFonts w:eastAsia="Times New Roman" w:cs="Times New Roman"/>
          <w:b/>
        </w:rPr>
        <w:t>Dispatch</w:t>
      </w:r>
    </w:p>
    <w:p w14:paraId="70C2A6BB" w14:textId="77777777" w:rsidR="00E053C6" w:rsidRPr="003433E4" w:rsidRDefault="00E053C6" w:rsidP="00E8516A">
      <w:pPr>
        <w:spacing w:line="0" w:lineRule="atLeast"/>
        <w:jc w:val="both"/>
        <w:rPr>
          <w:rFonts w:eastAsia="Times New Roman" w:cs="Times New Roman"/>
          <w:b/>
        </w:rPr>
      </w:pPr>
    </w:p>
    <w:p w14:paraId="119892F3" w14:textId="77777777" w:rsidR="00360370" w:rsidRPr="003433E4" w:rsidRDefault="00360370" w:rsidP="00E8516A">
      <w:pPr>
        <w:spacing w:line="55" w:lineRule="exact"/>
        <w:jc w:val="both"/>
        <w:rPr>
          <w:rFonts w:eastAsia="Times New Roman" w:cs="Times New Roman"/>
        </w:rPr>
      </w:pPr>
    </w:p>
    <w:p w14:paraId="7BB66CA7" w14:textId="77777777" w:rsidR="001369CA" w:rsidRDefault="003E0167">
      <w:pPr>
        <w:pStyle w:val="ListParagraph"/>
        <w:numPr>
          <w:ilvl w:val="1"/>
          <w:numId w:val="45"/>
        </w:numPr>
        <w:spacing w:line="237" w:lineRule="auto"/>
        <w:jc w:val="both"/>
        <w:rPr>
          <w:rFonts w:eastAsia="Times New Roman" w:cs="Times New Roman"/>
        </w:rPr>
      </w:pPr>
      <w:r w:rsidRPr="003433E4">
        <w:rPr>
          <w:rFonts w:eastAsia="Times New Roman" w:cs="Times New Roman"/>
        </w:rPr>
        <w:t xml:space="preserve">The Preliminary Report shall be sent by </w:t>
      </w:r>
      <w:r w:rsidR="00E053C6" w:rsidRPr="003433E4">
        <w:rPr>
          <w:rFonts w:eastAsia="Times New Roman" w:cs="Times New Roman"/>
        </w:rPr>
        <w:t xml:space="preserve">the Bureau through the means of </w:t>
      </w:r>
      <w:r w:rsidRPr="003433E4">
        <w:rPr>
          <w:rFonts w:eastAsia="Times New Roman" w:cs="Times New Roman"/>
        </w:rPr>
        <w:t>facsimile, e-mail, or airmail within thirty days of the date of the accident unless the Accident/Incident Data Report has been sent by that time. When matters directly affecting safety are involved, it shall be sent as soon as the information is available and by the most suitable and quickest means available.</w:t>
      </w:r>
      <w:r w:rsidR="009E1694" w:rsidRPr="003433E4">
        <w:rPr>
          <w:rFonts w:eastAsia="Times New Roman" w:cs="Times New Roman"/>
        </w:rPr>
        <w:br/>
      </w:r>
    </w:p>
    <w:p w14:paraId="11DB3900" w14:textId="77777777" w:rsidR="00745773" w:rsidRDefault="00745773" w:rsidP="00745773">
      <w:pPr>
        <w:spacing w:line="237" w:lineRule="auto"/>
        <w:jc w:val="both"/>
        <w:rPr>
          <w:rFonts w:eastAsia="Times New Roman" w:cs="Times New Roman"/>
        </w:rPr>
      </w:pPr>
    </w:p>
    <w:p w14:paraId="64387E13" w14:textId="77777777" w:rsidR="00745773" w:rsidRDefault="00745773" w:rsidP="00745773">
      <w:pPr>
        <w:spacing w:line="237" w:lineRule="auto"/>
        <w:jc w:val="both"/>
        <w:rPr>
          <w:rFonts w:eastAsia="Times New Roman" w:cs="Times New Roman"/>
        </w:rPr>
      </w:pPr>
    </w:p>
    <w:p w14:paraId="2BD7E0A1" w14:textId="77777777" w:rsidR="00745773" w:rsidRPr="00745773" w:rsidRDefault="00745773" w:rsidP="00745773">
      <w:pPr>
        <w:spacing w:line="237" w:lineRule="auto"/>
        <w:jc w:val="both"/>
        <w:rPr>
          <w:rFonts w:eastAsia="Times New Roman" w:cs="Times New Roman"/>
        </w:rPr>
      </w:pPr>
    </w:p>
    <w:p w14:paraId="7AED7659" w14:textId="77777777" w:rsidR="00360370" w:rsidRPr="003433E4" w:rsidRDefault="00360370" w:rsidP="00E8516A">
      <w:pPr>
        <w:spacing w:line="16" w:lineRule="exact"/>
        <w:jc w:val="both"/>
        <w:rPr>
          <w:rFonts w:eastAsia="Times New Roman" w:cs="Times New Roman"/>
        </w:rPr>
      </w:pPr>
      <w:bookmarkStart w:id="87" w:name="page16"/>
      <w:bookmarkEnd w:id="87"/>
    </w:p>
    <w:p w14:paraId="02E22DB8" w14:textId="5F6A5A2C" w:rsidR="00360370" w:rsidRPr="003433E4" w:rsidRDefault="003E0167" w:rsidP="00392317">
      <w:pPr>
        <w:spacing w:line="0" w:lineRule="atLeast"/>
        <w:ind w:firstLine="720"/>
        <w:jc w:val="both"/>
        <w:rPr>
          <w:rFonts w:eastAsia="Times New Roman" w:cs="Times New Roman"/>
          <w:b/>
        </w:rPr>
      </w:pPr>
      <w:r w:rsidRPr="003433E4">
        <w:rPr>
          <w:rFonts w:eastAsia="Times New Roman" w:cs="Times New Roman"/>
          <w:b/>
        </w:rPr>
        <w:t>ACCIDENT/INCIDENT DATA REPORT</w:t>
      </w:r>
    </w:p>
    <w:p w14:paraId="0E124013" w14:textId="77777777" w:rsidR="00B47DC6" w:rsidRPr="003433E4" w:rsidRDefault="00B47DC6" w:rsidP="00392317">
      <w:pPr>
        <w:spacing w:line="0" w:lineRule="atLeast"/>
        <w:ind w:firstLine="720"/>
        <w:jc w:val="both"/>
        <w:rPr>
          <w:rFonts w:eastAsia="Times New Roman" w:cs="Times New Roman"/>
          <w:b/>
        </w:rPr>
      </w:pPr>
    </w:p>
    <w:p w14:paraId="3A00A936" w14:textId="77777777" w:rsidR="00360370" w:rsidRPr="003433E4" w:rsidRDefault="00360370" w:rsidP="00E8516A">
      <w:pPr>
        <w:spacing w:line="44" w:lineRule="exact"/>
        <w:jc w:val="both"/>
        <w:rPr>
          <w:rFonts w:eastAsia="Times New Roman" w:cs="Times New Roman"/>
          <w:b/>
        </w:rPr>
      </w:pPr>
    </w:p>
    <w:p w14:paraId="46684D64" w14:textId="0449EDC6" w:rsidR="00360370" w:rsidRPr="003433E4" w:rsidRDefault="003E0167" w:rsidP="003433E4">
      <w:pPr>
        <w:spacing w:line="0" w:lineRule="atLeast"/>
        <w:ind w:left="720"/>
        <w:jc w:val="both"/>
        <w:rPr>
          <w:rFonts w:eastAsia="Times New Roman" w:cs="Times New Roman"/>
          <w:b/>
        </w:rPr>
      </w:pPr>
      <w:r w:rsidRPr="003433E4">
        <w:rPr>
          <w:rFonts w:eastAsia="Times New Roman" w:cs="Times New Roman"/>
          <w:b/>
        </w:rPr>
        <w:t xml:space="preserve">RESPONSIBILITY OF </w:t>
      </w:r>
      <w:r w:rsidR="00B47DC6" w:rsidRPr="003433E4">
        <w:rPr>
          <w:rFonts w:eastAsia="Times New Roman" w:cs="Times New Roman"/>
          <w:b/>
        </w:rPr>
        <w:t xml:space="preserve">SIERRA LEONE AS </w:t>
      </w:r>
      <w:r w:rsidRPr="003433E4">
        <w:rPr>
          <w:rFonts w:eastAsia="Times New Roman" w:cs="Times New Roman"/>
          <w:b/>
        </w:rPr>
        <w:t>THE STATE CONDUCTING THE INVESTIGATION</w:t>
      </w:r>
    </w:p>
    <w:p w14:paraId="2A6DDED4" w14:textId="77777777" w:rsidR="00360370" w:rsidRPr="003433E4" w:rsidRDefault="00360370" w:rsidP="00E8516A">
      <w:pPr>
        <w:spacing w:line="53" w:lineRule="exact"/>
        <w:jc w:val="both"/>
        <w:rPr>
          <w:rFonts w:eastAsia="Times New Roman" w:cs="Times New Roman"/>
        </w:rPr>
      </w:pPr>
    </w:p>
    <w:p w14:paraId="540A3B43" w14:textId="29A10014" w:rsidR="00360370" w:rsidRPr="003433E4" w:rsidRDefault="009E1694" w:rsidP="00392317">
      <w:pPr>
        <w:spacing w:line="0" w:lineRule="atLeast"/>
        <w:ind w:left="720"/>
        <w:jc w:val="both"/>
        <w:rPr>
          <w:rFonts w:eastAsia="Times New Roman" w:cs="Times New Roman"/>
          <w:b/>
        </w:rPr>
      </w:pPr>
      <w:r w:rsidRPr="003433E4">
        <w:rPr>
          <w:rFonts w:eastAsia="Times New Roman" w:cs="Times New Roman"/>
          <w:b/>
        </w:rPr>
        <w:br/>
      </w:r>
      <w:r w:rsidR="003E0167" w:rsidRPr="003433E4">
        <w:rPr>
          <w:rFonts w:eastAsia="Times New Roman" w:cs="Times New Roman"/>
          <w:b/>
        </w:rPr>
        <w:t>Accidents to aircraft over 2</w:t>
      </w:r>
      <w:r w:rsidR="007B4550" w:rsidRPr="003433E4">
        <w:rPr>
          <w:rFonts w:eastAsia="Times New Roman" w:cs="Times New Roman"/>
          <w:b/>
        </w:rPr>
        <w:t>,</w:t>
      </w:r>
      <w:r w:rsidR="003E0167" w:rsidRPr="003433E4">
        <w:rPr>
          <w:rFonts w:eastAsia="Times New Roman" w:cs="Times New Roman"/>
          <w:b/>
        </w:rPr>
        <w:t>250 kg</w:t>
      </w:r>
    </w:p>
    <w:p w14:paraId="3E1E7B09" w14:textId="77777777" w:rsidR="007D7106" w:rsidRPr="003433E4" w:rsidRDefault="007D7106" w:rsidP="00E8516A">
      <w:pPr>
        <w:spacing w:line="0" w:lineRule="atLeast"/>
        <w:jc w:val="both"/>
        <w:rPr>
          <w:rFonts w:eastAsia="Times New Roman" w:cs="Times New Roman"/>
          <w:b/>
        </w:rPr>
      </w:pPr>
    </w:p>
    <w:p w14:paraId="279067C9" w14:textId="77777777" w:rsidR="00360370" w:rsidRPr="003433E4" w:rsidRDefault="00360370" w:rsidP="00E8516A">
      <w:pPr>
        <w:spacing w:line="55" w:lineRule="exact"/>
        <w:jc w:val="both"/>
        <w:rPr>
          <w:rFonts w:eastAsia="Times New Roman" w:cs="Times New Roman"/>
        </w:rPr>
      </w:pPr>
    </w:p>
    <w:p w14:paraId="69EA59D1" w14:textId="5278E2B1" w:rsidR="00360370" w:rsidRPr="003433E4" w:rsidRDefault="003E0167">
      <w:pPr>
        <w:pStyle w:val="ListParagraph"/>
        <w:numPr>
          <w:ilvl w:val="1"/>
          <w:numId w:val="45"/>
        </w:numPr>
        <w:autoSpaceDE w:val="0"/>
        <w:autoSpaceDN w:val="0"/>
        <w:adjustRightInd w:val="0"/>
        <w:jc w:val="both"/>
        <w:rPr>
          <w:rFonts w:cs="Times New Roman"/>
          <w:szCs w:val="24"/>
        </w:rPr>
      </w:pPr>
      <w:r w:rsidRPr="003433E4">
        <w:rPr>
          <w:rFonts w:eastAsia="Times New Roman" w:cs="Times New Roman"/>
          <w:szCs w:val="24"/>
        </w:rPr>
        <w:t>When the aircraft involved in an accident is of a maximum mass of over 2</w:t>
      </w:r>
      <w:r w:rsidR="007B4550" w:rsidRPr="003433E4">
        <w:rPr>
          <w:rFonts w:eastAsia="Times New Roman" w:cs="Times New Roman"/>
          <w:szCs w:val="24"/>
        </w:rPr>
        <w:t>,</w:t>
      </w:r>
      <w:r w:rsidRPr="003433E4">
        <w:rPr>
          <w:rFonts w:eastAsia="Times New Roman" w:cs="Times New Roman"/>
          <w:szCs w:val="24"/>
        </w:rPr>
        <w:t xml:space="preserve">250 kg, </w:t>
      </w:r>
      <w:r w:rsidR="00D57CF9" w:rsidRPr="003433E4">
        <w:rPr>
          <w:rFonts w:eastAsia="Times New Roman" w:cs="Times New Roman"/>
          <w:szCs w:val="24"/>
        </w:rPr>
        <w:t>the Bu</w:t>
      </w:r>
      <w:r w:rsidR="00426673" w:rsidRPr="003433E4">
        <w:rPr>
          <w:rFonts w:eastAsia="Times New Roman" w:cs="Times New Roman"/>
          <w:szCs w:val="24"/>
        </w:rPr>
        <w:t xml:space="preserve">reau </w:t>
      </w:r>
      <w:r w:rsidRPr="003433E4">
        <w:rPr>
          <w:rFonts w:eastAsia="Times New Roman" w:cs="Times New Roman"/>
          <w:szCs w:val="24"/>
        </w:rPr>
        <w:t>shall send, as soon as practicable after the investigation,</w:t>
      </w:r>
      <w:r w:rsidR="004127F0" w:rsidRPr="003433E4">
        <w:rPr>
          <w:rFonts w:cs="Times New Roman"/>
          <w:szCs w:val="24"/>
        </w:rPr>
        <w:t xml:space="preserve"> in this format: </w:t>
      </w:r>
      <w:r w:rsidR="00D57CF9" w:rsidRPr="003433E4">
        <w:rPr>
          <w:rFonts w:cs="Times New Roman"/>
          <w:szCs w:val="24"/>
        </w:rPr>
        <w:t>the Accident Data Report (ADREP) or European Coordination Centre for Aviation Incident Reporting Systems (ECCAIRS)</w:t>
      </w:r>
      <w:r w:rsidRPr="003433E4">
        <w:rPr>
          <w:rFonts w:eastAsia="Times New Roman" w:cs="Times New Roman"/>
          <w:szCs w:val="24"/>
        </w:rPr>
        <w:t xml:space="preserve"> the Accident Data Report to the International Civil Aviation Organization.</w:t>
      </w:r>
    </w:p>
    <w:p w14:paraId="5E8491EC" w14:textId="77777777" w:rsidR="00360370" w:rsidRPr="003433E4" w:rsidRDefault="00360370" w:rsidP="00E8516A">
      <w:pPr>
        <w:spacing w:line="54" w:lineRule="exact"/>
        <w:jc w:val="both"/>
        <w:rPr>
          <w:rFonts w:eastAsia="Times New Roman" w:cs="Times New Roman"/>
        </w:rPr>
      </w:pPr>
    </w:p>
    <w:p w14:paraId="1EDEF343" w14:textId="61F7AC95" w:rsidR="00360370" w:rsidRPr="003433E4" w:rsidRDefault="003551EB" w:rsidP="00392317">
      <w:pPr>
        <w:spacing w:line="0" w:lineRule="atLeast"/>
        <w:ind w:left="720"/>
        <w:jc w:val="both"/>
        <w:rPr>
          <w:rFonts w:eastAsia="Times New Roman" w:cs="Times New Roman"/>
          <w:b/>
        </w:rPr>
      </w:pPr>
      <w:r w:rsidRPr="003433E4">
        <w:rPr>
          <w:rFonts w:eastAsia="Times New Roman" w:cs="Times New Roman"/>
          <w:b/>
        </w:rPr>
        <w:br/>
      </w:r>
      <w:r w:rsidR="003E0167" w:rsidRPr="003433E4">
        <w:rPr>
          <w:rFonts w:eastAsia="Times New Roman" w:cs="Times New Roman"/>
          <w:b/>
        </w:rPr>
        <w:t>Additional information</w:t>
      </w:r>
    </w:p>
    <w:p w14:paraId="07F8209A" w14:textId="77777777" w:rsidR="00823092" w:rsidRPr="003433E4" w:rsidRDefault="00823092" w:rsidP="00E8516A">
      <w:pPr>
        <w:spacing w:line="0" w:lineRule="atLeast"/>
        <w:jc w:val="both"/>
        <w:rPr>
          <w:rFonts w:eastAsia="Times New Roman" w:cs="Times New Roman"/>
          <w:b/>
        </w:rPr>
      </w:pPr>
    </w:p>
    <w:p w14:paraId="6A2713B9" w14:textId="77777777" w:rsidR="00360370" w:rsidRPr="003433E4" w:rsidRDefault="00360370" w:rsidP="00E8516A">
      <w:pPr>
        <w:spacing w:line="55" w:lineRule="exact"/>
        <w:jc w:val="both"/>
        <w:rPr>
          <w:rFonts w:eastAsia="Times New Roman" w:cs="Times New Roman"/>
        </w:rPr>
      </w:pPr>
    </w:p>
    <w:p w14:paraId="782C9DDC" w14:textId="60FE449E" w:rsidR="00360370" w:rsidRPr="003433E4" w:rsidRDefault="00823092">
      <w:pPr>
        <w:pStyle w:val="ListParagraph"/>
        <w:numPr>
          <w:ilvl w:val="1"/>
          <w:numId w:val="45"/>
        </w:numPr>
        <w:spacing w:line="234" w:lineRule="auto"/>
        <w:jc w:val="both"/>
        <w:rPr>
          <w:rFonts w:eastAsia="Times New Roman" w:cs="Times New Roman"/>
        </w:rPr>
      </w:pPr>
      <w:r w:rsidRPr="003433E4">
        <w:rPr>
          <w:rFonts w:eastAsia="Times New Roman" w:cs="Times New Roman"/>
        </w:rPr>
        <w:lastRenderedPageBreak/>
        <w:t xml:space="preserve">The Bureau </w:t>
      </w:r>
      <w:r w:rsidR="00C82BD6" w:rsidRPr="003433E4">
        <w:rPr>
          <w:rFonts w:eastAsia="Times New Roman" w:cs="Times New Roman"/>
        </w:rPr>
        <w:t xml:space="preserve">when conducting the investigation </w:t>
      </w:r>
      <w:r w:rsidR="00D87BB2" w:rsidRPr="003433E4">
        <w:rPr>
          <w:rFonts w:eastAsia="Times New Roman" w:cs="Times New Roman"/>
        </w:rPr>
        <w:t xml:space="preserve">shall </w:t>
      </w:r>
      <w:r w:rsidR="003E0167" w:rsidRPr="003433E4">
        <w:rPr>
          <w:rFonts w:eastAsia="Times New Roman" w:cs="Times New Roman"/>
        </w:rPr>
        <w:t>upon request, provide other States with pertinent information additional to that made available in the Accident/Incident Data Report</w:t>
      </w:r>
      <w:r w:rsidR="00EC64DE" w:rsidRPr="003433E4">
        <w:rPr>
          <w:rFonts w:eastAsia="Times New Roman" w:cs="Times New Roman"/>
        </w:rPr>
        <w:t>/ECCAIRS</w:t>
      </w:r>
      <w:r w:rsidR="003E0167" w:rsidRPr="003433E4">
        <w:rPr>
          <w:rFonts w:eastAsia="Times New Roman" w:cs="Times New Roman"/>
        </w:rPr>
        <w:t>.</w:t>
      </w:r>
    </w:p>
    <w:p w14:paraId="62B0F236" w14:textId="77777777" w:rsidR="00360370" w:rsidRPr="003433E4" w:rsidRDefault="00360370" w:rsidP="00E8516A">
      <w:pPr>
        <w:spacing w:line="54" w:lineRule="exact"/>
        <w:jc w:val="both"/>
        <w:rPr>
          <w:rFonts w:eastAsia="Times New Roman" w:cs="Times New Roman"/>
        </w:rPr>
      </w:pPr>
    </w:p>
    <w:p w14:paraId="3948F409" w14:textId="62782577" w:rsidR="00360370" w:rsidRPr="003433E4" w:rsidRDefault="003551EB" w:rsidP="00392317">
      <w:pPr>
        <w:spacing w:line="0" w:lineRule="atLeast"/>
        <w:ind w:left="720"/>
        <w:jc w:val="both"/>
        <w:rPr>
          <w:rFonts w:eastAsia="Times New Roman" w:cs="Times New Roman"/>
          <w:b/>
        </w:rPr>
      </w:pPr>
      <w:r w:rsidRPr="003433E4">
        <w:rPr>
          <w:rFonts w:eastAsia="Times New Roman" w:cs="Times New Roman"/>
          <w:b/>
        </w:rPr>
        <w:br/>
      </w:r>
      <w:r w:rsidR="003E0167" w:rsidRPr="003433E4">
        <w:rPr>
          <w:rFonts w:eastAsia="Times New Roman" w:cs="Times New Roman"/>
          <w:b/>
        </w:rPr>
        <w:t>Incidents to aircraft over 5</w:t>
      </w:r>
      <w:r w:rsidR="00AC780A">
        <w:rPr>
          <w:rFonts w:eastAsia="Times New Roman" w:cs="Times New Roman"/>
          <w:b/>
        </w:rPr>
        <w:t>,</w:t>
      </w:r>
      <w:r w:rsidR="003E0167" w:rsidRPr="003433E4">
        <w:rPr>
          <w:rFonts w:eastAsia="Times New Roman" w:cs="Times New Roman"/>
          <w:b/>
        </w:rPr>
        <w:t>700 kg</w:t>
      </w:r>
    </w:p>
    <w:p w14:paraId="42FED85B" w14:textId="77777777" w:rsidR="001B1FDE" w:rsidRPr="003433E4" w:rsidRDefault="001B1FDE" w:rsidP="00E8516A">
      <w:pPr>
        <w:spacing w:line="0" w:lineRule="atLeast"/>
        <w:jc w:val="both"/>
        <w:rPr>
          <w:rFonts w:eastAsia="Times New Roman" w:cs="Times New Roman"/>
          <w:b/>
        </w:rPr>
      </w:pPr>
    </w:p>
    <w:p w14:paraId="3EC6BEC2" w14:textId="77777777" w:rsidR="00360370" w:rsidRPr="003433E4" w:rsidRDefault="00360370" w:rsidP="00E8516A">
      <w:pPr>
        <w:spacing w:line="55" w:lineRule="exact"/>
        <w:jc w:val="both"/>
        <w:rPr>
          <w:rFonts w:eastAsia="Times New Roman" w:cs="Times New Roman"/>
        </w:rPr>
      </w:pPr>
    </w:p>
    <w:p w14:paraId="5D3EDD9E" w14:textId="53CF495E" w:rsidR="001B2644" w:rsidRPr="003433E4" w:rsidRDefault="00786DAC">
      <w:pPr>
        <w:pStyle w:val="ListParagraph"/>
        <w:numPr>
          <w:ilvl w:val="1"/>
          <w:numId w:val="45"/>
        </w:numPr>
        <w:tabs>
          <w:tab w:val="left" w:pos="702"/>
        </w:tabs>
        <w:spacing w:line="236" w:lineRule="auto"/>
        <w:jc w:val="both"/>
        <w:rPr>
          <w:rFonts w:eastAsia="Times New Roman" w:cs="Times New Roman"/>
        </w:rPr>
      </w:pPr>
      <w:r w:rsidRPr="003433E4">
        <w:rPr>
          <w:rFonts w:eastAsia="Times New Roman" w:cs="Times New Roman"/>
        </w:rPr>
        <w:t>When the Bureau is conducting an investigation of an incident to an aircraft of a maximum mass of over 5,700 kg, the Bureau shall send, as soon as practicable after the investigation, the Incident Data Report to the International Civil Aviation Organization using ADREP or European Coordination Centre for Aviation Incident Reporting Systems (ECCAIRS).</w:t>
      </w:r>
    </w:p>
    <w:p w14:paraId="544F7D3F" w14:textId="398984DD" w:rsidR="00360370" w:rsidRPr="003433E4" w:rsidRDefault="003E0167">
      <w:pPr>
        <w:pStyle w:val="Heading1"/>
        <w:numPr>
          <w:ilvl w:val="0"/>
          <w:numId w:val="45"/>
        </w:numPr>
        <w:ind w:left="720" w:hanging="720"/>
        <w:rPr>
          <w:rFonts w:eastAsia="Times New Roman" w:cs="Times New Roman"/>
        </w:rPr>
      </w:pPr>
      <w:bookmarkStart w:id="88" w:name="_Toc133595004"/>
      <w:r w:rsidRPr="003433E4">
        <w:rPr>
          <w:rFonts w:eastAsia="Times New Roman" w:cs="Times New Roman"/>
        </w:rPr>
        <w:t>ACCIDENT PREVENTION MEASURES</w:t>
      </w:r>
      <w:bookmarkEnd w:id="88"/>
    </w:p>
    <w:p w14:paraId="0884C5B6" w14:textId="77777777" w:rsidR="00360370" w:rsidRPr="003433E4" w:rsidRDefault="00360370" w:rsidP="00E8516A">
      <w:pPr>
        <w:spacing w:line="48" w:lineRule="exact"/>
        <w:jc w:val="both"/>
        <w:rPr>
          <w:rFonts w:eastAsia="Times New Roman" w:cs="Times New Roman"/>
        </w:rPr>
      </w:pPr>
    </w:p>
    <w:p w14:paraId="3FAB6525" w14:textId="77777777" w:rsidR="00867A8C" w:rsidRPr="003433E4" w:rsidRDefault="00867A8C" w:rsidP="00E8516A">
      <w:pPr>
        <w:spacing w:line="0" w:lineRule="atLeast"/>
        <w:jc w:val="both"/>
        <w:rPr>
          <w:rFonts w:eastAsia="Times New Roman" w:cs="Times New Roman"/>
          <w:b/>
        </w:rPr>
      </w:pPr>
    </w:p>
    <w:p w14:paraId="55E301AD" w14:textId="159B5850" w:rsidR="00B41F5D" w:rsidRPr="00C30FA5" w:rsidRDefault="00D87BB2" w:rsidP="00756166">
      <w:pPr>
        <w:spacing w:line="0" w:lineRule="atLeast"/>
        <w:ind w:firstLine="720"/>
        <w:jc w:val="both"/>
        <w:rPr>
          <w:rFonts w:eastAsia="Times New Roman" w:cs="Times New Roman"/>
          <w:b/>
          <w:szCs w:val="24"/>
        </w:rPr>
      </w:pPr>
      <w:r w:rsidRPr="00C30FA5">
        <w:rPr>
          <w:rFonts w:cs="Times New Roman"/>
          <w:b/>
          <w:bCs/>
          <w:szCs w:val="24"/>
        </w:rPr>
        <w:t>Database and preventive actions</w:t>
      </w:r>
      <w:r w:rsidRPr="00C30FA5">
        <w:rPr>
          <w:rFonts w:eastAsia="Times New Roman" w:cs="Times New Roman"/>
          <w:b/>
          <w:szCs w:val="24"/>
        </w:rPr>
        <w:t xml:space="preserve"> </w:t>
      </w:r>
    </w:p>
    <w:p w14:paraId="01491B68" w14:textId="592361DB" w:rsidR="00756166" w:rsidRPr="003433E4" w:rsidRDefault="00756166" w:rsidP="00756166">
      <w:pPr>
        <w:spacing w:line="0" w:lineRule="atLeast"/>
        <w:ind w:firstLine="720"/>
        <w:jc w:val="both"/>
        <w:rPr>
          <w:rFonts w:eastAsia="Times New Roman" w:cs="Times New Roman"/>
          <w:b/>
        </w:rPr>
      </w:pPr>
    </w:p>
    <w:p w14:paraId="6C14BF2A" w14:textId="62EC3577" w:rsidR="00756166" w:rsidRPr="00605E33" w:rsidRDefault="00756166">
      <w:pPr>
        <w:pStyle w:val="ListParagraph"/>
        <w:numPr>
          <w:ilvl w:val="1"/>
          <w:numId w:val="45"/>
        </w:numPr>
        <w:spacing w:after="140"/>
        <w:jc w:val="both"/>
        <w:rPr>
          <w:rFonts w:cs="Times New Roman"/>
          <w:color w:val="FF0000"/>
        </w:rPr>
      </w:pPr>
      <w:r w:rsidRPr="003433E4">
        <w:rPr>
          <w:rFonts w:cs="Times New Roman"/>
        </w:rPr>
        <w:t>The Bureau in conjunction with the SLCAA</w:t>
      </w:r>
      <w:r w:rsidR="00D87BB2" w:rsidRPr="003433E4">
        <w:rPr>
          <w:rFonts w:cs="Times New Roman"/>
        </w:rPr>
        <w:t xml:space="preserve"> and other relevant entities</w:t>
      </w:r>
      <w:r w:rsidRPr="003433E4">
        <w:rPr>
          <w:rFonts w:cs="Times New Roman"/>
        </w:rPr>
        <w:t>, shall establish and maintain a safety data collection and processing systems (SDCPS) to capture, store, aggregate and enable the analysis of safety data and safety information, as part of Sierra Leone’s State Safety Program (SSP) to facilitate the effective analysis of information on actual or potential safety deficiencies and to determine any preventive actions required in order to achieve an acceptable level of safety performance.</w:t>
      </w:r>
    </w:p>
    <w:p w14:paraId="43EE9058" w14:textId="77777777" w:rsidR="00605E33" w:rsidRPr="003433E4" w:rsidRDefault="00605E33" w:rsidP="00605E33">
      <w:pPr>
        <w:pStyle w:val="ListParagraph"/>
        <w:spacing w:after="140"/>
        <w:jc w:val="both"/>
        <w:rPr>
          <w:rFonts w:cs="Times New Roman"/>
          <w:color w:val="FF0000"/>
        </w:rPr>
      </w:pPr>
    </w:p>
    <w:p w14:paraId="1F073EE6" w14:textId="492C883D" w:rsidR="00360370" w:rsidRPr="00605E33" w:rsidRDefault="00756166" w:rsidP="00605E33">
      <w:pPr>
        <w:pStyle w:val="ListParagraph"/>
        <w:numPr>
          <w:ilvl w:val="2"/>
          <w:numId w:val="45"/>
        </w:numPr>
        <w:ind w:left="720"/>
        <w:jc w:val="both"/>
        <w:rPr>
          <w:rFonts w:cs="Times New Roman"/>
        </w:rPr>
      </w:pPr>
      <w:r w:rsidRPr="00605E33">
        <w:rPr>
          <w:rFonts w:cs="Times New Roman"/>
        </w:rPr>
        <w:t xml:space="preserve">The SDCPS database </w:t>
      </w:r>
      <w:r w:rsidR="000326AD" w:rsidRPr="00605E33">
        <w:rPr>
          <w:rFonts w:cs="Times New Roman"/>
        </w:rPr>
        <w:t>shall use</w:t>
      </w:r>
      <w:r w:rsidRPr="00605E33">
        <w:rPr>
          <w:rFonts w:cs="Times New Roman"/>
        </w:rPr>
        <w:t xml:space="preserve"> an ICAO ADREP-compatible system for collection, sharing and exchange.</w:t>
      </w:r>
    </w:p>
    <w:p w14:paraId="49D3D2CF" w14:textId="77777777" w:rsidR="007D7106" w:rsidRPr="003433E4" w:rsidRDefault="007D7106" w:rsidP="00A11143">
      <w:pPr>
        <w:tabs>
          <w:tab w:val="left" w:pos="702"/>
        </w:tabs>
        <w:spacing w:line="236" w:lineRule="auto"/>
        <w:ind w:left="720" w:hanging="810"/>
        <w:jc w:val="both"/>
        <w:rPr>
          <w:rFonts w:eastAsia="Times New Roman" w:cs="Times New Roman"/>
        </w:rPr>
      </w:pPr>
    </w:p>
    <w:p w14:paraId="7404C81B" w14:textId="77777777" w:rsidR="00360370" w:rsidRPr="003433E4" w:rsidRDefault="00360370" w:rsidP="00A11143">
      <w:pPr>
        <w:spacing w:line="62" w:lineRule="exact"/>
        <w:ind w:left="720" w:hanging="810"/>
        <w:jc w:val="both"/>
        <w:rPr>
          <w:rFonts w:eastAsia="Times New Roman" w:cs="Times New Roman"/>
        </w:rPr>
      </w:pPr>
    </w:p>
    <w:p w14:paraId="5E4B3B65" w14:textId="75E9209E" w:rsidR="007D7106" w:rsidRPr="003433E4" w:rsidRDefault="002E6DDE">
      <w:pPr>
        <w:pStyle w:val="ListParagraph"/>
        <w:numPr>
          <w:ilvl w:val="1"/>
          <w:numId w:val="45"/>
        </w:numPr>
        <w:spacing w:line="234" w:lineRule="auto"/>
        <w:jc w:val="both"/>
        <w:rPr>
          <w:rFonts w:eastAsia="Times New Roman" w:cs="Times New Roman"/>
        </w:rPr>
      </w:pPr>
      <w:r w:rsidRPr="003433E4">
        <w:rPr>
          <w:rFonts w:eastAsia="Times New Roman" w:cs="Times New Roman"/>
        </w:rPr>
        <w:t xml:space="preserve">The Bureau and the SLCAA, being authorities responsible for the implementation of the State Safety Program (SSP) in Sierra Leone shall have access to the SDCPS referenced in section 8.1 above to support their safety responsibilities. </w:t>
      </w:r>
    </w:p>
    <w:p w14:paraId="1F90C5AC" w14:textId="7F2D6B68" w:rsidR="002E6DDE" w:rsidRPr="003433E4" w:rsidRDefault="002E6DDE" w:rsidP="00A11143">
      <w:pPr>
        <w:tabs>
          <w:tab w:val="left" w:pos="702"/>
        </w:tabs>
        <w:spacing w:line="234" w:lineRule="auto"/>
        <w:ind w:left="720" w:hanging="810"/>
        <w:jc w:val="both"/>
        <w:rPr>
          <w:rFonts w:eastAsia="Times New Roman" w:cs="Times New Roman"/>
        </w:rPr>
      </w:pPr>
    </w:p>
    <w:p w14:paraId="4DE5DAA1" w14:textId="77777777" w:rsidR="00360370" w:rsidRPr="003433E4" w:rsidRDefault="00360370" w:rsidP="00A11143">
      <w:pPr>
        <w:spacing w:line="62" w:lineRule="exact"/>
        <w:ind w:left="720" w:hanging="810"/>
        <w:jc w:val="both"/>
        <w:rPr>
          <w:rFonts w:eastAsia="Times New Roman" w:cs="Times New Roman"/>
        </w:rPr>
      </w:pPr>
    </w:p>
    <w:p w14:paraId="7675DF87" w14:textId="0A9AECF3" w:rsidR="00360370" w:rsidRPr="003433E4" w:rsidRDefault="003E0167">
      <w:pPr>
        <w:pStyle w:val="ListParagraph"/>
        <w:numPr>
          <w:ilvl w:val="1"/>
          <w:numId w:val="45"/>
        </w:numPr>
        <w:tabs>
          <w:tab w:val="left" w:pos="702"/>
        </w:tabs>
        <w:spacing w:line="237" w:lineRule="auto"/>
        <w:jc w:val="both"/>
        <w:rPr>
          <w:rFonts w:eastAsia="Times New Roman" w:cs="Times New Roman"/>
        </w:rPr>
      </w:pPr>
      <w:r w:rsidRPr="003433E4">
        <w:rPr>
          <w:rFonts w:eastAsia="Times New Roman" w:cs="Times New Roman"/>
        </w:rPr>
        <w:t>In addition to safety recommendations arising from accident and incident investigations, safety recommendations may result from diverse sources, including safety studies. If safety recommendations are addressed to an organization in another State, they shall also be transmitted to that State’s accident investigation authority.</w:t>
      </w:r>
    </w:p>
    <w:p w14:paraId="70F646D1" w14:textId="3307A84D" w:rsidR="009A0C22" w:rsidRPr="003433E4" w:rsidRDefault="009A0C22" w:rsidP="00A11143">
      <w:pPr>
        <w:tabs>
          <w:tab w:val="left" w:pos="702"/>
        </w:tabs>
        <w:spacing w:line="237" w:lineRule="auto"/>
        <w:ind w:left="720" w:hanging="810"/>
        <w:jc w:val="both"/>
        <w:rPr>
          <w:rFonts w:eastAsia="Times New Roman" w:cs="Times New Roman"/>
        </w:rPr>
      </w:pPr>
    </w:p>
    <w:p w14:paraId="21ED1A6D" w14:textId="57310803" w:rsidR="009A0C22" w:rsidRPr="003433E4" w:rsidRDefault="009A0C22" w:rsidP="009A0C22">
      <w:pPr>
        <w:tabs>
          <w:tab w:val="left" w:pos="702"/>
        </w:tabs>
        <w:spacing w:line="237" w:lineRule="auto"/>
        <w:ind w:left="720" w:hanging="810"/>
        <w:jc w:val="both"/>
        <w:rPr>
          <w:rFonts w:eastAsia="Times New Roman" w:cs="Times New Roman"/>
          <w:b/>
        </w:rPr>
      </w:pPr>
      <w:r w:rsidRPr="003433E4">
        <w:rPr>
          <w:rFonts w:eastAsia="Times New Roman" w:cs="Times New Roman"/>
          <w:b/>
        </w:rPr>
        <w:tab/>
        <w:t>Principles of Exception</w:t>
      </w:r>
    </w:p>
    <w:p w14:paraId="44B749E3" w14:textId="77777777" w:rsidR="009A0C22" w:rsidRPr="003433E4" w:rsidRDefault="009A0C22" w:rsidP="009A0C22">
      <w:pPr>
        <w:spacing w:line="237" w:lineRule="auto"/>
        <w:jc w:val="both"/>
        <w:rPr>
          <w:rFonts w:eastAsia="Times New Roman" w:cs="Times New Roman"/>
          <w:b/>
        </w:rPr>
      </w:pPr>
    </w:p>
    <w:p w14:paraId="5C163980" w14:textId="488E6E24" w:rsidR="009A0C22" w:rsidRPr="003433E4" w:rsidRDefault="009A0C22">
      <w:pPr>
        <w:pStyle w:val="ListParagraph"/>
        <w:numPr>
          <w:ilvl w:val="1"/>
          <w:numId w:val="45"/>
        </w:numPr>
        <w:spacing w:line="237" w:lineRule="auto"/>
        <w:jc w:val="both"/>
        <w:rPr>
          <w:rFonts w:eastAsia="Times New Roman" w:cs="Times New Roman"/>
        </w:rPr>
      </w:pPr>
      <w:r w:rsidRPr="003433E4">
        <w:rPr>
          <w:rFonts w:eastAsia="Times New Roman" w:cs="Times New Roman"/>
        </w:rPr>
        <w:t>The Principles of Exception</w:t>
      </w:r>
      <w:r w:rsidRPr="003433E4">
        <w:rPr>
          <w:rFonts w:eastAsia="Times New Roman" w:cs="Times New Roman"/>
          <w:b/>
        </w:rPr>
        <w:t xml:space="preserve"> </w:t>
      </w:r>
      <w:r w:rsidRPr="003433E4">
        <w:rPr>
          <w:rFonts w:eastAsia="Times New Roman" w:cs="Times New Roman"/>
        </w:rPr>
        <w:t>to the protection of safety data, safety information and related sources shall be granted when the Court:</w:t>
      </w:r>
    </w:p>
    <w:p w14:paraId="5BA8CAAD" w14:textId="77777777" w:rsidR="009A0C22" w:rsidRPr="003433E4" w:rsidRDefault="009A0C22" w:rsidP="009A0C22">
      <w:pPr>
        <w:tabs>
          <w:tab w:val="left" w:pos="702"/>
        </w:tabs>
        <w:spacing w:line="237" w:lineRule="auto"/>
        <w:ind w:left="720" w:hanging="810"/>
        <w:jc w:val="both"/>
        <w:rPr>
          <w:rFonts w:eastAsia="Times New Roman" w:cs="Times New Roman"/>
        </w:rPr>
      </w:pPr>
    </w:p>
    <w:p w14:paraId="75742D41" w14:textId="5A7876D8" w:rsidR="009A0C22" w:rsidRPr="003433E4" w:rsidRDefault="009A0C22">
      <w:pPr>
        <w:pStyle w:val="ListParagraph"/>
        <w:numPr>
          <w:ilvl w:val="2"/>
          <w:numId w:val="45"/>
        </w:numPr>
        <w:spacing w:line="237" w:lineRule="auto"/>
        <w:ind w:left="720"/>
        <w:jc w:val="both"/>
        <w:rPr>
          <w:rFonts w:eastAsia="Times New Roman" w:cs="Times New Roman"/>
        </w:rPr>
      </w:pPr>
      <w:r w:rsidRPr="003433E4">
        <w:rPr>
          <w:rFonts w:eastAsia="Times New Roman" w:cs="Times New Roman"/>
        </w:rPr>
        <w:t>Determines that there are facts and circumstances reasonably indicating that the occurrence may have been caused by an act or omission considered, in accordance with national laws to conduct constituting gross negligence, willful misconduct or criminal activity;</w:t>
      </w:r>
    </w:p>
    <w:p w14:paraId="6D89FCDF" w14:textId="77777777" w:rsidR="009A0C22" w:rsidRPr="003433E4" w:rsidRDefault="009A0C22" w:rsidP="00D7770D">
      <w:pPr>
        <w:spacing w:line="237" w:lineRule="auto"/>
        <w:ind w:left="720" w:hanging="720"/>
        <w:jc w:val="both"/>
        <w:rPr>
          <w:rFonts w:eastAsia="Times New Roman" w:cs="Times New Roman"/>
        </w:rPr>
      </w:pPr>
    </w:p>
    <w:p w14:paraId="04F911B9" w14:textId="3EBA0061" w:rsidR="009A0C22" w:rsidRPr="003433E4" w:rsidRDefault="009A0C22">
      <w:pPr>
        <w:pStyle w:val="ListParagraph"/>
        <w:numPr>
          <w:ilvl w:val="2"/>
          <w:numId w:val="45"/>
        </w:numPr>
        <w:spacing w:line="237" w:lineRule="auto"/>
        <w:ind w:left="720"/>
        <w:jc w:val="both"/>
        <w:rPr>
          <w:rFonts w:eastAsia="Times New Roman" w:cs="Times New Roman"/>
        </w:rPr>
      </w:pPr>
      <w:r w:rsidRPr="003433E4">
        <w:rPr>
          <w:rFonts w:eastAsia="Times New Roman" w:cs="Times New Roman"/>
        </w:rPr>
        <w:t xml:space="preserve">After reviewing the safety data or safety information, determines that its release is necessary for the proper administration of justice, and that the benefits of its release outweigh the adverse </w:t>
      </w:r>
      <w:r w:rsidRPr="003433E4">
        <w:rPr>
          <w:rFonts w:eastAsia="Times New Roman" w:cs="Times New Roman"/>
        </w:rPr>
        <w:lastRenderedPageBreak/>
        <w:t>domestic and international impact such release is likely to have on the future collection and availability of safety data and safety information; or</w:t>
      </w:r>
    </w:p>
    <w:p w14:paraId="421D1767" w14:textId="77777777" w:rsidR="009A0C22" w:rsidRPr="003433E4" w:rsidRDefault="009A0C22" w:rsidP="00D7770D">
      <w:pPr>
        <w:spacing w:line="237" w:lineRule="auto"/>
        <w:ind w:left="720" w:hanging="720"/>
        <w:jc w:val="both"/>
        <w:rPr>
          <w:rFonts w:eastAsia="Times New Roman" w:cs="Times New Roman"/>
        </w:rPr>
      </w:pPr>
    </w:p>
    <w:p w14:paraId="6229AA77" w14:textId="08498CB6" w:rsidR="009A0C22" w:rsidRPr="003433E4" w:rsidRDefault="009A0C22">
      <w:pPr>
        <w:pStyle w:val="ListParagraph"/>
        <w:numPr>
          <w:ilvl w:val="2"/>
          <w:numId w:val="45"/>
        </w:numPr>
        <w:spacing w:line="237" w:lineRule="auto"/>
        <w:ind w:left="720"/>
        <w:jc w:val="both"/>
        <w:rPr>
          <w:rFonts w:eastAsia="Times New Roman" w:cs="Times New Roman"/>
          <w:b/>
        </w:rPr>
      </w:pPr>
      <w:r w:rsidRPr="003433E4">
        <w:rPr>
          <w:rFonts w:eastAsia="Times New Roman" w:cs="Times New Roman"/>
        </w:rPr>
        <w:t>After reviewing the safety data or safety information, determines that its release is necessary for maintaining or improving safety, and that the benefits of its release outweigh the adverse domestic and international impact such release is likely to have on the future collection and availability of safety data and safety information.</w:t>
      </w:r>
    </w:p>
    <w:p w14:paraId="737D8346" w14:textId="77777777" w:rsidR="009A0C22" w:rsidRPr="003433E4" w:rsidRDefault="009A0C22" w:rsidP="009A0C22">
      <w:pPr>
        <w:tabs>
          <w:tab w:val="left" w:pos="702"/>
        </w:tabs>
        <w:spacing w:line="237" w:lineRule="auto"/>
        <w:ind w:left="720" w:hanging="810"/>
        <w:jc w:val="both"/>
        <w:rPr>
          <w:rFonts w:eastAsia="Times New Roman" w:cs="Times New Roman"/>
          <w:b/>
        </w:rPr>
      </w:pPr>
      <w:r w:rsidRPr="003433E4">
        <w:rPr>
          <w:rFonts w:eastAsia="Times New Roman" w:cs="Times New Roman"/>
          <w:b/>
        </w:rPr>
        <w:tab/>
      </w:r>
    </w:p>
    <w:p w14:paraId="312211C9" w14:textId="37139510" w:rsidR="009A0C22" w:rsidRPr="003433E4" w:rsidRDefault="009A0C22" w:rsidP="009A0C22">
      <w:pPr>
        <w:tabs>
          <w:tab w:val="left" w:pos="702"/>
        </w:tabs>
        <w:spacing w:line="237" w:lineRule="auto"/>
        <w:ind w:left="720" w:hanging="810"/>
        <w:jc w:val="both"/>
        <w:rPr>
          <w:rFonts w:eastAsia="Times New Roman" w:cs="Times New Roman"/>
          <w:b/>
        </w:rPr>
      </w:pPr>
      <w:bookmarkStart w:id="89" w:name="_Toc129609797"/>
      <w:r w:rsidRPr="003433E4">
        <w:rPr>
          <w:rFonts w:eastAsia="Times New Roman" w:cs="Times New Roman"/>
          <w:b/>
        </w:rPr>
        <w:tab/>
        <w:t>Additional sources of safety recommendations</w:t>
      </w:r>
      <w:bookmarkEnd w:id="89"/>
    </w:p>
    <w:p w14:paraId="03112184" w14:textId="77777777" w:rsidR="009A0C22" w:rsidRPr="003433E4" w:rsidRDefault="009A0C22" w:rsidP="009A0C22">
      <w:pPr>
        <w:tabs>
          <w:tab w:val="left" w:pos="702"/>
        </w:tabs>
        <w:spacing w:line="237" w:lineRule="auto"/>
        <w:ind w:left="720" w:hanging="810"/>
        <w:jc w:val="both"/>
        <w:rPr>
          <w:rFonts w:eastAsia="Times New Roman" w:cs="Times New Roman"/>
        </w:rPr>
      </w:pPr>
    </w:p>
    <w:p w14:paraId="7E1BD670" w14:textId="2AAA470D" w:rsidR="009A0C22" w:rsidRPr="003433E4" w:rsidRDefault="009A0C22">
      <w:pPr>
        <w:pStyle w:val="ListParagraph"/>
        <w:numPr>
          <w:ilvl w:val="1"/>
          <w:numId w:val="45"/>
        </w:numPr>
        <w:tabs>
          <w:tab w:val="left" w:pos="702"/>
        </w:tabs>
        <w:spacing w:line="237" w:lineRule="auto"/>
        <w:jc w:val="both"/>
        <w:rPr>
          <w:rFonts w:eastAsia="Times New Roman" w:cs="Times New Roman"/>
        </w:rPr>
      </w:pPr>
      <w:r w:rsidRPr="003433E4">
        <w:rPr>
          <w:rFonts w:eastAsia="Times New Roman" w:cs="Times New Roman"/>
        </w:rPr>
        <w:t>In addition to safety recommendations arising from accident and incident investigations, safety recommendations may result from diverse sources, including safety studies. If safety recommendations are addressed to an organization in another State, they shall also be transmitted to that State’s accident investigation Authority.</w:t>
      </w:r>
    </w:p>
    <w:p w14:paraId="433F8218" w14:textId="7231DDEE" w:rsidR="009A0C22" w:rsidRPr="00A016C5" w:rsidRDefault="009A0C22" w:rsidP="009A0C22">
      <w:pPr>
        <w:tabs>
          <w:tab w:val="left" w:pos="702"/>
        </w:tabs>
        <w:spacing w:line="237" w:lineRule="auto"/>
        <w:ind w:left="720" w:hanging="810"/>
        <w:jc w:val="both"/>
        <w:rPr>
          <w:rFonts w:eastAsia="Times New Roman" w:cs="Times New Roman"/>
        </w:rPr>
      </w:pPr>
      <w:r w:rsidRPr="003433E4">
        <w:rPr>
          <w:rFonts w:eastAsia="Times New Roman" w:cs="Times New Roman"/>
        </w:rPr>
        <w:tab/>
      </w:r>
    </w:p>
    <w:p w14:paraId="766EB4F3" w14:textId="6CAD2806" w:rsidR="009A0C22" w:rsidRPr="00A016C5" w:rsidRDefault="009A0C22" w:rsidP="009A0C22">
      <w:pPr>
        <w:tabs>
          <w:tab w:val="left" w:pos="702"/>
        </w:tabs>
        <w:spacing w:line="237" w:lineRule="auto"/>
        <w:ind w:left="720" w:hanging="810"/>
        <w:jc w:val="both"/>
        <w:rPr>
          <w:rFonts w:eastAsia="Times New Roman" w:cs="Times New Roman"/>
          <w:b/>
        </w:rPr>
      </w:pPr>
      <w:bookmarkStart w:id="90" w:name="_Toc129609798"/>
      <w:r w:rsidRPr="00A016C5">
        <w:rPr>
          <w:rFonts w:eastAsia="Times New Roman" w:cs="Times New Roman"/>
          <w:b/>
        </w:rPr>
        <w:tab/>
        <w:t>Mandatory Reporting System</w:t>
      </w:r>
      <w:bookmarkEnd w:id="90"/>
    </w:p>
    <w:p w14:paraId="1020C425" w14:textId="77777777" w:rsidR="009A0C22" w:rsidRPr="00A016C5" w:rsidRDefault="009A0C22" w:rsidP="009A0C22">
      <w:pPr>
        <w:tabs>
          <w:tab w:val="left" w:pos="702"/>
        </w:tabs>
        <w:spacing w:line="237" w:lineRule="auto"/>
        <w:ind w:left="720" w:hanging="810"/>
        <w:jc w:val="both"/>
        <w:rPr>
          <w:rFonts w:eastAsia="Times New Roman" w:cs="Times New Roman"/>
        </w:rPr>
      </w:pPr>
    </w:p>
    <w:p w14:paraId="54116847" w14:textId="2CF9BCEB" w:rsidR="009A0C22" w:rsidRPr="00A016C5" w:rsidRDefault="009A0C22">
      <w:pPr>
        <w:pStyle w:val="ListParagraph"/>
        <w:numPr>
          <w:ilvl w:val="1"/>
          <w:numId w:val="45"/>
        </w:numPr>
        <w:tabs>
          <w:tab w:val="left" w:pos="702"/>
        </w:tabs>
        <w:spacing w:line="237" w:lineRule="auto"/>
        <w:jc w:val="both"/>
        <w:rPr>
          <w:rFonts w:eastAsia="Times New Roman" w:cs="Times New Roman"/>
        </w:rPr>
      </w:pPr>
      <w:r w:rsidRPr="00A016C5">
        <w:rPr>
          <w:rFonts w:eastAsia="Times New Roman" w:cs="Times New Roman"/>
        </w:rPr>
        <w:t>The Bureau shall support the process of mandatory incident reporting system of the Authority to facilitate collection of information on actual or potential safety deficiencies.</w:t>
      </w:r>
      <w:r w:rsidRPr="00A016C5">
        <w:rPr>
          <w:rFonts w:eastAsia="Times New Roman" w:cs="Times New Roman"/>
        </w:rPr>
        <w:br/>
      </w:r>
    </w:p>
    <w:p w14:paraId="3ADA4568" w14:textId="77777777" w:rsidR="009A0C22" w:rsidRPr="00A016C5" w:rsidRDefault="009A0C22" w:rsidP="009A0C22">
      <w:pPr>
        <w:tabs>
          <w:tab w:val="left" w:pos="702"/>
        </w:tabs>
        <w:spacing w:line="237" w:lineRule="auto"/>
        <w:jc w:val="both"/>
        <w:rPr>
          <w:rFonts w:eastAsia="Times New Roman" w:cs="Times New Roman"/>
          <w:b/>
        </w:rPr>
      </w:pPr>
      <w:r w:rsidRPr="00A016C5">
        <w:rPr>
          <w:rFonts w:eastAsia="Times New Roman" w:cs="Times New Roman"/>
          <w:b/>
        </w:rPr>
        <w:t xml:space="preserve"> </w:t>
      </w:r>
      <w:r w:rsidRPr="00A016C5">
        <w:rPr>
          <w:rFonts w:eastAsia="Times New Roman" w:cs="Times New Roman"/>
          <w:b/>
        </w:rPr>
        <w:tab/>
      </w:r>
      <w:bookmarkStart w:id="91" w:name="_Toc129609799"/>
      <w:r w:rsidRPr="00A016C5">
        <w:rPr>
          <w:rFonts w:eastAsia="Times New Roman" w:cs="Times New Roman"/>
          <w:b/>
        </w:rPr>
        <w:t>Voluntary Reporting System</w:t>
      </w:r>
      <w:bookmarkEnd w:id="91"/>
    </w:p>
    <w:p w14:paraId="62A589E9" w14:textId="77777777" w:rsidR="009A0C22" w:rsidRPr="00A016C5" w:rsidRDefault="009A0C22" w:rsidP="009A0C22">
      <w:pPr>
        <w:tabs>
          <w:tab w:val="left" w:pos="702"/>
        </w:tabs>
        <w:spacing w:line="237" w:lineRule="auto"/>
        <w:ind w:left="720" w:hanging="810"/>
        <w:jc w:val="both"/>
        <w:rPr>
          <w:rFonts w:eastAsia="Times New Roman" w:cs="Times New Roman"/>
        </w:rPr>
      </w:pPr>
    </w:p>
    <w:p w14:paraId="03A89567" w14:textId="2FDDF09B" w:rsidR="009A0C22" w:rsidRPr="00A016C5" w:rsidRDefault="009A0C22">
      <w:pPr>
        <w:pStyle w:val="ListParagraph"/>
        <w:numPr>
          <w:ilvl w:val="1"/>
          <w:numId w:val="57"/>
        </w:numPr>
        <w:spacing w:line="237" w:lineRule="auto"/>
        <w:ind w:left="720" w:hanging="720"/>
        <w:jc w:val="both"/>
        <w:rPr>
          <w:rFonts w:eastAsia="Times New Roman" w:cs="Times New Roman"/>
        </w:rPr>
      </w:pPr>
      <w:r w:rsidRPr="00A016C5">
        <w:rPr>
          <w:rFonts w:eastAsia="Times New Roman" w:cs="Times New Roman"/>
        </w:rPr>
        <w:t>The Bureau shall support a voluntary incident reporting system of the Authority to facilitate the collection of information that may not be captured by a mandatory incident reporting system.</w:t>
      </w:r>
    </w:p>
    <w:p w14:paraId="75783727" w14:textId="77777777" w:rsidR="009A0C22" w:rsidRPr="00A016C5" w:rsidRDefault="009A0C22" w:rsidP="009A0C22">
      <w:pPr>
        <w:tabs>
          <w:tab w:val="left" w:pos="702"/>
        </w:tabs>
        <w:spacing w:line="237" w:lineRule="auto"/>
        <w:ind w:left="720" w:hanging="810"/>
        <w:jc w:val="both"/>
        <w:rPr>
          <w:rFonts w:eastAsia="Times New Roman" w:cs="Times New Roman"/>
        </w:rPr>
      </w:pPr>
    </w:p>
    <w:p w14:paraId="1FE8CFDA" w14:textId="2C055403" w:rsidR="009A0C22" w:rsidRDefault="009A0C22">
      <w:pPr>
        <w:pStyle w:val="ListParagraph"/>
        <w:numPr>
          <w:ilvl w:val="2"/>
          <w:numId w:val="57"/>
        </w:numPr>
        <w:spacing w:line="237" w:lineRule="auto"/>
        <w:jc w:val="both"/>
        <w:rPr>
          <w:rFonts w:eastAsia="Times New Roman" w:cs="Times New Roman"/>
        </w:rPr>
      </w:pPr>
      <w:r w:rsidRPr="00A016C5">
        <w:rPr>
          <w:rFonts w:eastAsia="Times New Roman" w:cs="Times New Roman"/>
        </w:rPr>
        <w:t>A voluntary incident reporting system shall be non-punitive and afford protection to the sources of the information.</w:t>
      </w:r>
    </w:p>
    <w:p w14:paraId="5D500A8E" w14:textId="77777777" w:rsidR="00745773" w:rsidRDefault="00745773" w:rsidP="00745773">
      <w:pPr>
        <w:spacing w:line="237" w:lineRule="auto"/>
        <w:jc w:val="both"/>
        <w:rPr>
          <w:rFonts w:eastAsia="Times New Roman" w:cs="Times New Roman"/>
        </w:rPr>
      </w:pPr>
    </w:p>
    <w:p w14:paraId="0467BADE" w14:textId="77777777" w:rsidR="00745773" w:rsidRDefault="00745773" w:rsidP="00745773">
      <w:pPr>
        <w:spacing w:line="237" w:lineRule="auto"/>
        <w:jc w:val="both"/>
        <w:rPr>
          <w:rFonts w:eastAsia="Times New Roman" w:cs="Times New Roman"/>
        </w:rPr>
      </w:pPr>
    </w:p>
    <w:p w14:paraId="649E1E0F" w14:textId="77777777" w:rsidR="00745773" w:rsidRPr="00745773" w:rsidRDefault="00745773" w:rsidP="00745773">
      <w:pPr>
        <w:spacing w:line="237" w:lineRule="auto"/>
        <w:jc w:val="both"/>
        <w:rPr>
          <w:rFonts w:eastAsia="Times New Roman" w:cs="Times New Roman"/>
        </w:rPr>
      </w:pPr>
    </w:p>
    <w:p w14:paraId="646D48A4" w14:textId="45D0F311" w:rsidR="00FB3997" w:rsidRPr="003433E4" w:rsidRDefault="00FB3997" w:rsidP="00391FFC">
      <w:pPr>
        <w:pStyle w:val="Heading1"/>
        <w:numPr>
          <w:ilvl w:val="0"/>
          <w:numId w:val="45"/>
        </w:numPr>
        <w:ind w:left="720" w:hanging="720"/>
        <w:rPr>
          <w:rFonts w:eastAsia="Times New Roman" w:cs="Times New Roman"/>
        </w:rPr>
      </w:pPr>
      <w:bookmarkStart w:id="92" w:name="_Toc133595005"/>
      <w:r w:rsidRPr="003433E4">
        <w:rPr>
          <w:rFonts w:cs="Times New Roman"/>
        </w:rPr>
        <w:t>State Safety Programme (SSP) For Accident Prevention</w:t>
      </w:r>
      <w:bookmarkEnd w:id="92"/>
    </w:p>
    <w:p w14:paraId="4F88968A" w14:textId="77777777" w:rsidR="00FB3997" w:rsidRPr="003433E4" w:rsidRDefault="00FB3997" w:rsidP="00E8516A">
      <w:pPr>
        <w:tabs>
          <w:tab w:val="left" w:pos="702"/>
        </w:tabs>
        <w:spacing w:line="237" w:lineRule="auto"/>
        <w:jc w:val="both"/>
        <w:rPr>
          <w:rFonts w:eastAsia="Times New Roman" w:cs="Times New Roman"/>
        </w:rPr>
      </w:pPr>
    </w:p>
    <w:p w14:paraId="2BD2D7F7" w14:textId="75AD30BF" w:rsidR="00FB3997" w:rsidRPr="003433E4" w:rsidRDefault="00FB3997" w:rsidP="00391FFC">
      <w:pPr>
        <w:pStyle w:val="ListParagraph"/>
        <w:spacing w:line="237" w:lineRule="auto"/>
        <w:ind w:left="360" w:firstLine="360"/>
        <w:jc w:val="both"/>
        <w:rPr>
          <w:rFonts w:eastAsia="Times New Roman" w:cs="Times New Roman"/>
          <w:szCs w:val="24"/>
        </w:rPr>
      </w:pPr>
      <w:r w:rsidRPr="003433E4">
        <w:rPr>
          <w:rFonts w:cs="Times New Roman"/>
          <w:color w:val="000000"/>
          <w:szCs w:val="24"/>
        </w:rPr>
        <w:t>Incident Reporting Systems and Accident and Incident Database:</w:t>
      </w:r>
    </w:p>
    <w:p w14:paraId="16BAFBF9" w14:textId="77777777" w:rsidR="00FB3997" w:rsidRPr="003433E4" w:rsidRDefault="00FB3997" w:rsidP="00E8516A">
      <w:pPr>
        <w:autoSpaceDE w:val="0"/>
        <w:autoSpaceDN w:val="0"/>
        <w:adjustRightInd w:val="0"/>
        <w:jc w:val="both"/>
        <w:rPr>
          <w:rFonts w:cs="Times New Roman"/>
          <w:color w:val="000000"/>
          <w:sz w:val="22"/>
          <w:szCs w:val="22"/>
        </w:rPr>
      </w:pPr>
    </w:p>
    <w:p w14:paraId="61CCA827" w14:textId="7AF5A78C" w:rsidR="00C4063B" w:rsidRDefault="00FB3997" w:rsidP="00DC3281">
      <w:pPr>
        <w:pStyle w:val="ListParagraph"/>
        <w:numPr>
          <w:ilvl w:val="0"/>
          <w:numId w:val="35"/>
        </w:numPr>
        <w:autoSpaceDE w:val="0"/>
        <w:autoSpaceDN w:val="0"/>
        <w:adjustRightInd w:val="0"/>
        <w:ind w:left="1440" w:hanging="720"/>
        <w:jc w:val="both"/>
        <w:rPr>
          <w:rFonts w:cs="Times New Roman"/>
          <w:color w:val="000000"/>
          <w:szCs w:val="24"/>
        </w:rPr>
      </w:pPr>
      <w:r w:rsidRPr="00C4063B">
        <w:rPr>
          <w:rFonts w:cs="Times New Roman"/>
          <w:color w:val="000000"/>
          <w:szCs w:val="24"/>
        </w:rPr>
        <w:t xml:space="preserve">In pursuance of accident and incident investigations, the Bureau shall </w:t>
      </w:r>
      <w:r w:rsidR="000F564F">
        <w:rPr>
          <w:rFonts w:cs="Times New Roman"/>
          <w:color w:val="000000"/>
          <w:szCs w:val="24"/>
        </w:rPr>
        <w:t xml:space="preserve">coordinate </w:t>
      </w:r>
      <w:r w:rsidRPr="00C4063B">
        <w:rPr>
          <w:rFonts w:cs="Times New Roman"/>
          <w:color w:val="000000"/>
          <w:szCs w:val="24"/>
        </w:rPr>
        <w:t xml:space="preserve">with the </w:t>
      </w:r>
      <w:r w:rsidR="002D448B" w:rsidRPr="00C4063B">
        <w:rPr>
          <w:rFonts w:cs="Times New Roman"/>
          <w:color w:val="000000"/>
          <w:szCs w:val="24"/>
        </w:rPr>
        <w:t xml:space="preserve">Sierra Leone </w:t>
      </w:r>
      <w:r w:rsidRPr="00C4063B">
        <w:rPr>
          <w:rFonts w:cs="Times New Roman"/>
          <w:color w:val="000000"/>
          <w:szCs w:val="24"/>
        </w:rPr>
        <w:t xml:space="preserve">Civil Aviation Authority </w:t>
      </w:r>
      <w:r w:rsidR="002D448B" w:rsidRPr="00C4063B">
        <w:rPr>
          <w:rFonts w:cs="Times New Roman"/>
          <w:color w:val="000000"/>
          <w:szCs w:val="24"/>
        </w:rPr>
        <w:t>(SLCAA)</w:t>
      </w:r>
      <w:r w:rsidR="000A6FE5">
        <w:rPr>
          <w:rFonts w:cs="Times New Roman"/>
          <w:color w:val="000000"/>
          <w:szCs w:val="24"/>
        </w:rPr>
        <w:t xml:space="preserve"> </w:t>
      </w:r>
      <w:r w:rsidRPr="00C4063B">
        <w:rPr>
          <w:rFonts w:cs="Times New Roman"/>
          <w:color w:val="000000"/>
          <w:szCs w:val="24"/>
        </w:rPr>
        <w:t xml:space="preserve">to maintain and implement </w:t>
      </w:r>
      <w:r w:rsidR="000A6FE5">
        <w:rPr>
          <w:rFonts w:cs="Times New Roman"/>
          <w:color w:val="000000"/>
          <w:szCs w:val="24"/>
        </w:rPr>
        <w:t>the State S</w:t>
      </w:r>
      <w:r w:rsidRPr="00C4063B">
        <w:rPr>
          <w:rFonts w:cs="Times New Roman"/>
          <w:color w:val="000000"/>
          <w:szCs w:val="24"/>
        </w:rPr>
        <w:t xml:space="preserve">afety </w:t>
      </w:r>
      <w:r w:rsidR="000A6FE5">
        <w:rPr>
          <w:rFonts w:cs="Times New Roman"/>
          <w:color w:val="000000"/>
          <w:szCs w:val="24"/>
        </w:rPr>
        <w:t>P</w:t>
      </w:r>
      <w:r w:rsidRPr="00C4063B">
        <w:rPr>
          <w:rFonts w:cs="Times New Roman"/>
          <w:color w:val="000000"/>
          <w:szCs w:val="24"/>
        </w:rPr>
        <w:t>rogramme to achieve an acceptable level of safety performance in civil aviation</w:t>
      </w:r>
      <w:r w:rsidR="00C4063B">
        <w:rPr>
          <w:rFonts w:cs="Times New Roman"/>
          <w:color w:val="000000"/>
          <w:szCs w:val="24"/>
        </w:rPr>
        <w:t>;</w:t>
      </w:r>
    </w:p>
    <w:p w14:paraId="73A4F1BF" w14:textId="77777777" w:rsidR="00C4063B" w:rsidRDefault="00C4063B" w:rsidP="00C4063B">
      <w:pPr>
        <w:pStyle w:val="ListParagraph"/>
        <w:autoSpaceDE w:val="0"/>
        <w:autoSpaceDN w:val="0"/>
        <w:adjustRightInd w:val="0"/>
        <w:ind w:left="1440"/>
        <w:jc w:val="both"/>
        <w:rPr>
          <w:rFonts w:cs="Times New Roman"/>
          <w:color w:val="000000"/>
          <w:szCs w:val="24"/>
        </w:rPr>
      </w:pPr>
    </w:p>
    <w:p w14:paraId="104E76C5" w14:textId="15AB258F" w:rsidR="00FB3997" w:rsidRPr="00C4063B" w:rsidRDefault="00FB3997" w:rsidP="00DC3281">
      <w:pPr>
        <w:pStyle w:val="ListParagraph"/>
        <w:numPr>
          <w:ilvl w:val="0"/>
          <w:numId w:val="35"/>
        </w:numPr>
        <w:autoSpaceDE w:val="0"/>
        <w:autoSpaceDN w:val="0"/>
        <w:adjustRightInd w:val="0"/>
        <w:ind w:left="1440" w:hanging="720"/>
        <w:jc w:val="both"/>
        <w:rPr>
          <w:rFonts w:cs="Times New Roman"/>
          <w:color w:val="000000"/>
          <w:szCs w:val="24"/>
        </w:rPr>
      </w:pPr>
      <w:r w:rsidRPr="00C4063B">
        <w:rPr>
          <w:rFonts w:cs="Times New Roman"/>
          <w:color w:val="000000"/>
          <w:szCs w:val="24"/>
        </w:rPr>
        <w:t>A database to facilitate the effective analysis and management of information on actual or potential safety deficiencies and to determine any preventive action required in accordance with the relevant regulations shall similarly be maintained;</w:t>
      </w:r>
    </w:p>
    <w:p w14:paraId="51A43443" w14:textId="77777777" w:rsidR="00FB3997" w:rsidRPr="003433E4" w:rsidRDefault="00FB3997" w:rsidP="00A11143">
      <w:pPr>
        <w:autoSpaceDE w:val="0"/>
        <w:autoSpaceDN w:val="0"/>
        <w:adjustRightInd w:val="0"/>
        <w:ind w:left="1440" w:hanging="720"/>
        <w:jc w:val="both"/>
        <w:rPr>
          <w:rFonts w:cs="Times New Roman"/>
          <w:color w:val="000000"/>
          <w:sz w:val="22"/>
          <w:szCs w:val="22"/>
        </w:rPr>
      </w:pPr>
    </w:p>
    <w:p w14:paraId="32349591" w14:textId="774FA298" w:rsidR="00FB3997" w:rsidRDefault="00FB3997" w:rsidP="009A11F6">
      <w:pPr>
        <w:pStyle w:val="ListParagraph"/>
        <w:numPr>
          <w:ilvl w:val="0"/>
          <w:numId w:val="35"/>
        </w:numPr>
        <w:autoSpaceDE w:val="0"/>
        <w:autoSpaceDN w:val="0"/>
        <w:adjustRightInd w:val="0"/>
        <w:ind w:left="1440" w:hanging="720"/>
        <w:jc w:val="both"/>
        <w:rPr>
          <w:rFonts w:cs="Times New Roman"/>
          <w:color w:val="000000"/>
          <w:szCs w:val="24"/>
        </w:rPr>
      </w:pPr>
      <w:r w:rsidRPr="003B5378">
        <w:rPr>
          <w:rFonts w:cs="Times New Roman"/>
          <w:color w:val="000000"/>
          <w:szCs w:val="24"/>
        </w:rPr>
        <w:t xml:space="preserve">The database shall </w:t>
      </w:r>
      <w:r w:rsidR="003B5378" w:rsidRPr="003B5378">
        <w:rPr>
          <w:rFonts w:cs="Times New Roman"/>
          <w:color w:val="000000"/>
          <w:szCs w:val="24"/>
        </w:rPr>
        <w:t>be</w:t>
      </w:r>
      <w:r w:rsidR="003B5378">
        <w:rPr>
          <w:rFonts w:cs="Times New Roman"/>
          <w:color w:val="000000"/>
          <w:szCs w:val="24"/>
        </w:rPr>
        <w:t xml:space="preserve"> in accordance with the ADREP compatible taxonomy</w:t>
      </w:r>
      <w:r w:rsidR="00323C52">
        <w:rPr>
          <w:rFonts w:cs="Times New Roman"/>
          <w:color w:val="000000"/>
          <w:szCs w:val="24"/>
        </w:rPr>
        <w:t>;</w:t>
      </w:r>
    </w:p>
    <w:p w14:paraId="047C1B87" w14:textId="77777777" w:rsidR="003B5378" w:rsidRPr="003B5378" w:rsidRDefault="003B5378" w:rsidP="003B5378">
      <w:pPr>
        <w:pStyle w:val="ListParagraph"/>
        <w:rPr>
          <w:rFonts w:cs="Times New Roman"/>
          <w:color w:val="000000"/>
          <w:szCs w:val="24"/>
        </w:rPr>
      </w:pPr>
    </w:p>
    <w:p w14:paraId="13571D82" w14:textId="7B6D279D" w:rsidR="00AC5F89" w:rsidRDefault="00AC5F89" w:rsidP="00AC5F89">
      <w:pPr>
        <w:pStyle w:val="ListParagraph"/>
        <w:numPr>
          <w:ilvl w:val="0"/>
          <w:numId w:val="35"/>
        </w:numPr>
        <w:ind w:left="1440" w:hanging="720"/>
        <w:rPr>
          <w:rFonts w:cs="Times New Roman"/>
          <w:color w:val="000000"/>
          <w:szCs w:val="24"/>
        </w:rPr>
      </w:pPr>
      <w:r w:rsidRPr="00AC5F89">
        <w:rPr>
          <w:rFonts w:cs="Times New Roman"/>
          <w:color w:val="000000"/>
          <w:szCs w:val="24"/>
        </w:rPr>
        <w:lastRenderedPageBreak/>
        <w:t xml:space="preserve">SL-AAIIB is also responsible for the mandatory and voluntary reporting systems of Sierra Leone concerning accidents, serious incidents, and incidents related to the operation of aircraft. Its analytical and investigation functions are derived from this responsibility concerning the collection and management of aviation safety data. </w:t>
      </w:r>
    </w:p>
    <w:p w14:paraId="2595BEFA" w14:textId="32889B58" w:rsidR="002A5E7D" w:rsidRPr="002A5E7D" w:rsidRDefault="002A5E7D" w:rsidP="002A5E7D">
      <w:pPr>
        <w:rPr>
          <w:rFonts w:cs="Times New Roman"/>
          <w:color w:val="000000"/>
          <w:szCs w:val="24"/>
        </w:rPr>
      </w:pPr>
    </w:p>
    <w:p w14:paraId="15EDCA44" w14:textId="7D04CA77" w:rsidR="00FB3997" w:rsidRPr="003433E4" w:rsidRDefault="00FB3997">
      <w:pPr>
        <w:pStyle w:val="ListParagraph"/>
        <w:numPr>
          <w:ilvl w:val="0"/>
          <w:numId w:val="35"/>
        </w:numPr>
        <w:autoSpaceDE w:val="0"/>
        <w:autoSpaceDN w:val="0"/>
        <w:adjustRightInd w:val="0"/>
        <w:ind w:left="1440" w:hanging="720"/>
        <w:jc w:val="both"/>
        <w:rPr>
          <w:rFonts w:cs="Times New Roman"/>
          <w:color w:val="000000"/>
          <w:szCs w:val="24"/>
        </w:rPr>
      </w:pPr>
      <w:r w:rsidRPr="003433E4">
        <w:rPr>
          <w:rFonts w:cs="Times New Roman"/>
          <w:color w:val="000000"/>
          <w:szCs w:val="24"/>
        </w:rPr>
        <w:t>A voluntary incident reporting system shall be non-punitive and afford protection to</w:t>
      </w:r>
      <w:r w:rsidR="00231466" w:rsidRPr="003433E4">
        <w:rPr>
          <w:rFonts w:cs="Times New Roman"/>
          <w:color w:val="000000"/>
          <w:szCs w:val="24"/>
        </w:rPr>
        <w:t xml:space="preserve"> the sources of the information</w:t>
      </w:r>
      <w:r w:rsidRPr="003433E4">
        <w:rPr>
          <w:rFonts w:cs="Times New Roman"/>
          <w:color w:val="000000"/>
          <w:szCs w:val="24"/>
        </w:rPr>
        <w:t xml:space="preserve">; </w:t>
      </w:r>
    </w:p>
    <w:p w14:paraId="70F5ED84" w14:textId="77777777" w:rsidR="00231466" w:rsidRPr="003433E4" w:rsidRDefault="00231466" w:rsidP="00E8516A">
      <w:pPr>
        <w:pStyle w:val="ListParagraph"/>
        <w:ind w:left="0"/>
        <w:jc w:val="both"/>
        <w:rPr>
          <w:rFonts w:cs="Times New Roman"/>
          <w:color w:val="000000"/>
          <w:szCs w:val="24"/>
        </w:rPr>
      </w:pPr>
    </w:p>
    <w:p w14:paraId="5140F696" w14:textId="28CA9D78" w:rsidR="00FB3997" w:rsidRPr="003433E4" w:rsidRDefault="00FB3997">
      <w:pPr>
        <w:pStyle w:val="ListParagraph"/>
        <w:numPr>
          <w:ilvl w:val="0"/>
          <w:numId w:val="35"/>
        </w:numPr>
        <w:autoSpaceDE w:val="0"/>
        <w:autoSpaceDN w:val="0"/>
        <w:adjustRightInd w:val="0"/>
        <w:ind w:left="1440" w:hanging="720"/>
        <w:jc w:val="both"/>
        <w:rPr>
          <w:rFonts w:cs="Times New Roman"/>
          <w:color w:val="000000"/>
          <w:szCs w:val="24"/>
        </w:rPr>
      </w:pPr>
      <w:r w:rsidRPr="003433E4">
        <w:rPr>
          <w:rFonts w:cs="Times New Roman"/>
          <w:color w:val="000000"/>
          <w:szCs w:val="24"/>
        </w:rPr>
        <w:t>The Commissioner shall direct and deploy follow-up measures to</w:t>
      </w:r>
      <w:r w:rsidR="00231466" w:rsidRPr="003433E4">
        <w:rPr>
          <w:rFonts w:cs="Times New Roman"/>
          <w:color w:val="000000"/>
          <w:szCs w:val="24"/>
        </w:rPr>
        <w:t xml:space="preserve"> </w:t>
      </w:r>
      <w:r w:rsidRPr="003433E4">
        <w:rPr>
          <w:rFonts w:cs="Times New Roman"/>
          <w:color w:val="000000"/>
          <w:szCs w:val="24"/>
        </w:rPr>
        <w:t>monitor the implementation of the safety recommendations issued by the</w:t>
      </w:r>
      <w:r w:rsidR="00231466" w:rsidRPr="003433E4">
        <w:rPr>
          <w:rFonts w:cs="Times New Roman"/>
          <w:color w:val="000000"/>
          <w:szCs w:val="24"/>
        </w:rPr>
        <w:t xml:space="preserve"> </w:t>
      </w:r>
      <w:r w:rsidRPr="003433E4">
        <w:rPr>
          <w:rFonts w:cs="Times New Roman"/>
          <w:color w:val="000000"/>
          <w:szCs w:val="24"/>
        </w:rPr>
        <w:t>Bureau.</w:t>
      </w:r>
    </w:p>
    <w:p w14:paraId="17FF3B33" w14:textId="6B92FA5C" w:rsidR="005807C0" w:rsidRPr="003433E4" w:rsidRDefault="005807C0">
      <w:pPr>
        <w:pStyle w:val="Heading1"/>
        <w:numPr>
          <w:ilvl w:val="0"/>
          <w:numId w:val="45"/>
        </w:numPr>
        <w:ind w:left="720" w:hanging="720"/>
        <w:rPr>
          <w:rFonts w:eastAsia="Times New Roman" w:cs="Times New Roman"/>
        </w:rPr>
      </w:pPr>
      <w:bookmarkStart w:id="93" w:name="page17"/>
      <w:bookmarkStart w:id="94" w:name="_Toc129609737"/>
      <w:bookmarkStart w:id="95" w:name="_Toc133595006"/>
      <w:bookmarkEnd w:id="93"/>
      <w:r w:rsidRPr="003433E4">
        <w:rPr>
          <w:rFonts w:eastAsia="Times New Roman" w:cs="Times New Roman"/>
        </w:rPr>
        <w:t xml:space="preserve">Training of </w:t>
      </w:r>
      <w:bookmarkEnd w:id="94"/>
      <w:r w:rsidR="00796DBC" w:rsidRPr="003433E4">
        <w:rPr>
          <w:rFonts w:eastAsia="Times New Roman" w:cs="Times New Roman"/>
        </w:rPr>
        <w:t>Air Safety Investigator</w:t>
      </w:r>
      <w:r w:rsidR="006D6216" w:rsidRPr="003433E4">
        <w:rPr>
          <w:rFonts w:eastAsia="Times New Roman" w:cs="Times New Roman"/>
        </w:rPr>
        <w:t>s</w:t>
      </w:r>
      <w:bookmarkEnd w:id="95"/>
      <w:r w:rsidRPr="003433E4">
        <w:rPr>
          <w:rFonts w:eastAsia="Times New Roman" w:cs="Times New Roman"/>
        </w:rPr>
        <w:t xml:space="preserve"> </w:t>
      </w:r>
    </w:p>
    <w:p w14:paraId="358EE0DB" w14:textId="77777777" w:rsidR="005807C0" w:rsidRPr="003433E4" w:rsidRDefault="005807C0" w:rsidP="00A11143">
      <w:pPr>
        <w:spacing w:line="0" w:lineRule="atLeast"/>
        <w:ind w:left="720" w:hanging="720"/>
        <w:jc w:val="both"/>
        <w:rPr>
          <w:rFonts w:eastAsia="Times New Roman" w:cs="Times New Roman"/>
          <w:bCs/>
        </w:rPr>
      </w:pPr>
    </w:p>
    <w:p w14:paraId="4554F66B" w14:textId="57698A51" w:rsidR="005807C0" w:rsidRPr="003433E4" w:rsidRDefault="005807C0">
      <w:pPr>
        <w:pStyle w:val="ListParagraph"/>
        <w:numPr>
          <w:ilvl w:val="1"/>
          <w:numId w:val="45"/>
        </w:numPr>
        <w:spacing w:line="0" w:lineRule="atLeast"/>
        <w:jc w:val="both"/>
        <w:rPr>
          <w:rFonts w:eastAsia="Times New Roman" w:cs="Times New Roman"/>
          <w:bCs/>
        </w:rPr>
      </w:pPr>
      <w:r w:rsidRPr="003433E4">
        <w:rPr>
          <w:rFonts w:eastAsia="Times New Roman" w:cs="Times New Roman"/>
          <w:bCs/>
        </w:rPr>
        <w:t>Various levels and categories of training for competence and task performance requirements shall be provided, including advances in technologies for flight operations, engineering and other relevant aviation fields.</w:t>
      </w:r>
    </w:p>
    <w:p w14:paraId="615EA823" w14:textId="77777777" w:rsidR="005807C0" w:rsidRPr="003433E4" w:rsidRDefault="005807C0" w:rsidP="00A11143">
      <w:pPr>
        <w:spacing w:line="0" w:lineRule="atLeast"/>
        <w:ind w:left="720" w:hanging="720"/>
        <w:jc w:val="both"/>
        <w:rPr>
          <w:rFonts w:eastAsia="Times New Roman" w:cs="Times New Roman"/>
          <w:bCs/>
        </w:rPr>
      </w:pPr>
    </w:p>
    <w:p w14:paraId="677E3DF0" w14:textId="624D4911" w:rsidR="005807C0" w:rsidRPr="003433E4" w:rsidRDefault="005807C0">
      <w:pPr>
        <w:pStyle w:val="ListParagraph"/>
        <w:numPr>
          <w:ilvl w:val="1"/>
          <w:numId w:val="45"/>
        </w:numPr>
        <w:spacing w:line="0" w:lineRule="atLeast"/>
        <w:jc w:val="both"/>
        <w:rPr>
          <w:rFonts w:eastAsia="Times New Roman" w:cs="Times New Roman"/>
          <w:bCs/>
        </w:rPr>
      </w:pPr>
      <w:r w:rsidRPr="003433E4">
        <w:rPr>
          <w:rFonts w:eastAsia="Times New Roman" w:cs="Times New Roman"/>
          <w:bCs/>
        </w:rPr>
        <w:t>Airline Operator that acquires new aircraft type coming into Sierra Leonean register shall conduct familiarization training for, at least one Operations Investigator and Engineering Investigator.</w:t>
      </w:r>
    </w:p>
    <w:p w14:paraId="4F9B825E" w14:textId="77777777" w:rsidR="005807C0" w:rsidRPr="003433E4" w:rsidRDefault="005807C0" w:rsidP="00A11143">
      <w:pPr>
        <w:spacing w:line="0" w:lineRule="atLeast"/>
        <w:ind w:left="720" w:hanging="720"/>
        <w:jc w:val="both"/>
        <w:rPr>
          <w:rFonts w:eastAsia="Times New Roman" w:cs="Times New Roman"/>
          <w:bCs/>
        </w:rPr>
      </w:pPr>
    </w:p>
    <w:p w14:paraId="711AFC92" w14:textId="009B9CAD" w:rsidR="005807C0" w:rsidRPr="003433E4" w:rsidRDefault="005807C0">
      <w:pPr>
        <w:pStyle w:val="ListParagraph"/>
        <w:numPr>
          <w:ilvl w:val="1"/>
          <w:numId w:val="45"/>
        </w:numPr>
        <w:spacing w:line="0" w:lineRule="atLeast"/>
        <w:jc w:val="both"/>
        <w:rPr>
          <w:rFonts w:eastAsia="Times New Roman" w:cs="Times New Roman"/>
          <w:bCs/>
        </w:rPr>
      </w:pPr>
      <w:r w:rsidRPr="003433E4">
        <w:rPr>
          <w:rFonts w:eastAsia="Times New Roman" w:cs="Times New Roman"/>
          <w:bCs/>
        </w:rPr>
        <w:t xml:space="preserve">The </w:t>
      </w:r>
      <w:r w:rsidR="00796DBC" w:rsidRPr="003433E4">
        <w:rPr>
          <w:rFonts w:eastAsia="Times New Roman" w:cs="Times New Roman"/>
          <w:bCs/>
        </w:rPr>
        <w:t xml:space="preserve">Air Safety Investigator </w:t>
      </w:r>
      <w:r w:rsidRPr="003433E4">
        <w:rPr>
          <w:rFonts w:eastAsia="Times New Roman" w:cs="Times New Roman"/>
          <w:bCs/>
        </w:rPr>
        <w:t>shall be required to undertake and attend certification courses on such new equipment to acquire system knowledge of aircraft for accident prevention purposes.</w:t>
      </w:r>
    </w:p>
    <w:p w14:paraId="3C64EDAC" w14:textId="411850AA" w:rsidR="00614111" w:rsidRPr="00B855C2" w:rsidRDefault="00614111">
      <w:pPr>
        <w:pStyle w:val="Heading1"/>
        <w:numPr>
          <w:ilvl w:val="0"/>
          <w:numId w:val="45"/>
        </w:numPr>
        <w:ind w:left="720" w:hanging="720"/>
        <w:rPr>
          <w:rFonts w:eastAsia="Times New Roman" w:cs="Times New Roman"/>
          <w:szCs w:val="32"/>
        </w:rPr>
      </w:pPr>
      <w:bookmarkStart w:id="96" w:name="_Toc133595007"/>
      <w:r w:rsidRPr="00B855C2">
        <w:rPr>
          <w:rFonts w:eastAsia="Times New Roman" w:cs="Times New Roman"/>
          <w:szCs w:val="32"/>
        </w:rPr>
        <w:t>Power to establish Policy and Procedures Manual (PPM)</w:t>
      </w:r>
      <w:r w:rsidR="004166BE" w:rsidRPr="00B855C2">
        <w:rPr>
          <w:rFonts w:eastAsia="Times New Roman" w:cs="Times New Roman"/>
          <w:szCs w:val="32"/>
        </w:rPr>
        <w:t xml:space="preserve">, </w:t>
      </w:r>
      <w:r w:rsidR="004166BE" w:rsidRPr="00B855C2">
        <w:rPr>
          <w:rFonts w:cs="Times New Roman"/>
          <w:szCs w:val="32"/>
        </w:rPr>
        <w:t>rules, directives, orders, circulars, publications and guidance materials</w:t>
      </w:r>
      <w:r w:rsidR="001B5702" w:rsidRPr="00B855C2">
        <w:rPr>
          <w:rFonts w:cs="Times New Roman"/>
          <w:szCs w:val="32"/>
        </w:rPr>
        <w:t>.</w:t>
      </w:r>
      <w:bookmarkEnd w:id="96"/>
    </w:p>
    <w:p w14:paraId="06FEA7A5" w14:textId="77777777" w:rsidR="00614111" w:rsidRPr="003433E4" w:rsidRDefault="00614111" w:rsidP="00614111">
      <w:pPr>
        <w:autoSpaceDE w:val="0"/>
        <w:autoSpaceDN w:val="0"/>
        <w:adjustRightInd w:val="0"/>
        <w:rPr>
          <w:rFonts w:eastAsia="Times New Roman" w:cs="Times New Roman"/>
          <w:szCs w:val="24"/>
        </w:rPr>
      </w:pPr>
    </w:p>
    <w:p w14:paraId="72721558" w14:textId="3FBC7C9E" w:rsidR="00614111" w:rsidRPr="00084046" w:rsidRDefault="00614111" w:rsidP="00614111">
      <w:pPr>
        <w:autoSpaceDE w:val="0"/>
        <w:autoSpaceDN w:val="0"/>
        <w:adjustRightInd w:val="0"/>
        <w:ind w:left="720"/>
        <w:jc w:val="both"/>
        <w:rPr>
          <w:rFonts w:eastAsia="Times New Roman" w:cs="Times New Roman"/>
          <w:b/>
          <w:szCs w:val="24"/>
        </w:rPr>
      </w:pPr>
      <w:r w:rsidRPr="00084046">
        <w:rPr>
          <w:rFonts w:eastAsia="Times New Roman" w:cs="Times New Roman"/>
          <w:szCs w:val="24"/>
        </w:rPr>
        <w:t>The Commissioner in the exercise of his powers shall develop and approve a Policy and Procedures Manual (PPM)</w:t>
      </w:r>
      <w:r w:rsidR="004166BE" w:rsidRPr="00084046">
        <w:rPr>
          <w:rFonts w:eastAsia="Times New Roman" w:cs="Times New Roman"/>
          <w:szCs w:val="24"/>
        </w:rPr>
        <w:t xml:space="preserve"> </w:t>
      </w:r>
      <w:r w:rsidR="004166BE" w:rsidRPr="00084046">
        <w:rPr>
          <w:rFonts w:cs="Times New Roman"/>
          <w:szCs w:val="24"/>
        </w:rPr>
        <w:t xml:space="preserve">including organization and planning; investigation; and </w:t>
      </w:r>
      <w:r w:rsidR="00084046" w:rsidRPr="00084046">
        <w:rPr>
          <w:rFonts w:cs="Times New Roman"/>
          <w:szCs w:val="24"/>
        </w:rPr>
        <w:t>reporting; rules</w:t>
      </w:r>
      <w:r w:rsidR="004166BE" w:rsidRPr="00084046">
        <w:rPr>
          <w:rFonts w:cs="Times New Roman"/>
          <w:szCs w:val="24"/>
        </w:rPr>
        <w:t xml:space="preserve">; directives; orders; circulars; publications and guidance materials </w:t>
      </w:r>
      <w:r w:rsidRPr="00084046">
        <w:rPr>
          <w:rFonts w:eastAsia="Times New Roman" w:cs="Times New Roman"/>
          <w:szCs w:val="24"/>
        </w:rPr>
        <w:t xml:space="preserve">to implement the provisions and future amendments of these Regulations, ICAO </w:t>
      </w:r>
      <w:r w:rsidRPr="00084046">
        <w:rPr>
          <w:rFonts w:eastAsia="Times New Roman" w:cs="Times New Roman"/>
          <w:i/>
          <w:szCs w:val="24"/>
        </w:rPr>
        <w:t>Annex</w:t>
      </w:r>
      <w:r w:rsidRPr="00084046">
        <w:rPr>
          <w:rFonts w:eastAsia="Times New Roman" w:cs="Times New Roman"/>
          <w:szCs w:val="24"/>
        </w:rPr>
        <w:t xml:space="preserve"> 13, any relevant provisions of ICAO SARPs, as well as technical standards detailing the Bureau’s accident investigation duties</w:t>
      </w:r>
      <w:r w:rsidR="004166BE" w:rsidRPr="00084046">
        <w:rPr>
          <w:rFonts w:eastAsia="Times New Roman" w:cs="Times New Roman"/>
          <w:szCs w:val="24"/>
        </w:rPr>
        <w:t>.</w:t>
      </w:r>
    </w:p>
    <w:p w14:paraId="5276553F" w14:textId="4F2A474A" w:rsidR="00614111" w:rsidRPr="004E3B60" w:rsidRDefault="00614111" w:rsidP="003433E4">
      <w:pPr>
        <w:pStyle w:val="Heading1"/>
        <w:numPr>
          <w:ilvl w:val="0"/>
          <w:numId w:val="45"/>
        </w:numPr>
        <w:ind w:left="720" w:hanging="720"/>
        <w:rPr>
          <w:rFonts w:eastAsia="Times New Roman" w:cs="Times New Roman"/>
          <w:szCs w:val="32"/>
        </w:rPr>
      </w:pPr>
      <w:bookmarkStart w:id="97" w:name="_Toc133595008"/>
      <w:bookmarkStart w:id="98" w:name="_Toc129609802"/>
      <w:r w:rsidRPr="004E3B60">
        <w:rPr>
          <w:rFonts w:eastAsia="Times New Roman" w:cs="Times New Roman"/>
          <w:szCs w:val="32"/>
        </w:rPr>
        <w:t xml:space="preserve">Accessibility of the Bureau’s </w:t>
      </w:r>
      <w:r w:rsidR="004166BE" w:rsidRPr="004E3B60">
        <w:rPr>
          <w:rFonts w:eastAsia="Times New Roman" w:cs="Times New Roman"/>
          <w:szCs w:val="32"/>
        </w:rPr>
        <w:t xml:space="preserve">Policy and Procedures Manual (PPM), </w:t>
      </w:r>
      <w:r w:rsidR="004166BE" w:rsidRPr="004E3B60">
        <w:rPr>
          <w:rFonts w:cs="Times New Roman"/>
          <w:szCs w:val="32"/>
        </w:rPr>
        <w:t>rules, directives, orders, circulars, publications and guidance materials</w:t>
      </w:r>
      <w:r w:rsidR="001B5702" w:rsidRPr="004E3B60">
        <w:rPr>
          <w:rFonts w:eastAsia="Times New Roman" w:cs="Times New Roman"/>
          <w:szCs w:val="32"/>
        </w:rPr>
        <w:t>.</w:t>
      </w:r>
      <w:bookmarkEnd w:id="97"/>
      <w:r w:rsidR="001B5702" w:rsidRPr="004E3B60">
        <w:rPr>
          <w:rFonts w:eastAsia="Times New Roman" w:cs="Times New Roman"/>
          <w:szCs w:val="32"/>
        </w:rPr>
        <w:t xml:space="preserve"> </w:t>
      </w:r>
      <w:bookmarkEnd w:id="98"/>
    </w:p>
    <w:p w14:paraId="3B470898" w14:textId="77777777" w:rsidR="009D26F8" w:rsidRDefault="009D26F8" w:rsidP="00614111">
      <w:pPr>
        <w:autoSpaceDE w:val="0"/>
        <w:autoSpaceDN w:val="0"/>
        <w:adjustRightInd w:val="0"/>
        <w:ind w:left="720"/>
        <w:jc w:val="both"/>
        <w:rPr>
          <w:rFonts w:eastAsia="Times New Roman" w:cs="Times New Roman"/>
          <w:szCs w:val="24"/>
        </w:rPr>
      </w:pPr>
    </w:p>
    <w:p w14:paraId="20B136D1" w14:textId="004A3E5C" w:rsidR="00614111" w:rsidRPr="003433E4" w:rsidRDefault="00614111" w:rsidP="00614111">
      <w:pPr>
        <w:autoSpaceDE w:val="0"/>
        <w:autoSpaceDN w:val="0"/>
        <w:adjustRightInd w:val="0"/>
        <w:ind w:left="720"/>
        <w:jc w:val="both"/>
        <w:rPr>
          <w:rFonts w:eastAsia="Times New Roman" w:cs="Times New Roman"/>
          <w:b/>
          <w:szCs w:val="24"/>
        </w:rPr>
      </w:pPr>
      <w:r w:rsidRPr="003433E4">
        <w:rPr>
          <w:rFonts w:eastAsia="Times New Roman" w:cs="Times New Roman"/>
          <w:szCs w:val="24"/>
        </w:rPr>
        <w:t>The Bureau shall make available its establishing Act, Regulations, Policy and Procedures Manual, Directives, Orders</w:t>
      </w:r>
      <w:r w:rsidR="004166BE" w:rsidRPr="003433E4">
        <w:rPr>
          <w:rFonts w:eastAsia="Times New Roman" w:cs="Times New Roman"/>
          <w:szCs w:val="24"/>
        </w:rPr>
        <w:t>,</w:t>
      </w:r>
      <w:r w:rsidRPr="003433E4">
        <w:rPr>
          <w:rFonts w:eastAsia="Times New Roman" w:cs="Times New Roman"/>
          <w:szCs w:val="24"/>
        </w:rPr>
        <w:t xml:space="preserve"> </w:t>
      </w:r>
      <w:r w:rsidR="001B5702" w:rsidRPr="003433E4">
        <w:rPr>
          <w:rFonts w:eastAsia="Times New Roman" w:cs="Times New Roman"/>
          <w:szCs w:val="24"/>
        </w:rPr>
        <w:t xml:space="preserve">Circulars, Publications </w:t>
      </w:r>
      <w:r w:rsidRPr="003433E4">
        <w:rPr>
          <w:rFonts w:eastAsia="Times New Roman" w:cs="Times New Roman"/>
          <w:szCs w:val="24"/>
        </w:rPr>
        <w:t>and other Guidance Materials to the public by means of uploading such on its website.</w:t>
      </w:r>
    </w:p>
    <w:p w14:paraId="4742A4DE" w14:textId="62BBAE4A" w:rsidR="005807C0" w:rsidRDefault="005807C0" w:rsidP="006A3CFF">
      <w:pPr>
        <w:spacing w:line="0" w:lineRule="atLeast"/>
        <w:jc w:val="both"/>
        <w:rPr>
          <w:rFonts w:eastAsia="Times New Roman" w:cs="Times New Roman"/>
          <w:b/>
          <w:szCs w:val="24"/>
        </w:rPr>
      </w:pPr>
    </w:p>
    <w:p w14:paraId="11062858" w14:textId="77777777" w:rsidR="006A3CFF" w:rsidRDefault="006A3CFF" w:rsidP="006A3CFF">
      <w:pPr>
        <w:spacing w:line="0" w:lineRule="atLeast"/>
        <w:jc w:val="both"/>
        <w:rPr>
          <w:rFonts w:eastAsia="Times New Roman" w:cs="Times New Roman"/>
          <w:b/>
          <w:szCs w:val="24"/>
        </w:rPr>
      </w:pPr>
    </w:p>
    <w:p w14:paraId="0F74A4FB" w14:textId="77777777" w:rsidR="006A3CFF" w:rsidRPr="003433E4" w:rsidRDefault="006A3CFF" w:rsidP="006A3CFF">
      <w:pPr>
        <w:spacing w:line="0" w:lineRule="atLeast"/>
        <w:jc w:val="both"/>
        <w:rPr>
          <w:rFonts w:eastAsia="Times New Roman" w:cs="Times New Roman"/>
          <w:b/>
        </w:rPr>
      </w:pPr>
    </w:p>
    <w:p w14:paraId="6CDBE228" w14:textId="1A2BAB41" w:rsidR="006458DF" w:rsidRPr="003433E4" w:rsidRDefault="006458DF">
      <w:pPr>
        <w:rPr>
          <w:rFonts w:eastAsia="Times New Roman" w:cs="Times New Roman"/>
          <w:b/>
        </w:rPr>
      </w:pPr>
      <w:r w:rsidRPr="003433E4">
        <w:rPr>
          <w:rFonts w:eastAsia="Times New Roman" w:cs="Times New Roman"/>
          <w:b/>
        </w:rPr>
        <w:br w:type="page"/>
      </w:r>
    </w:p>
    <w:p w14:paraId="4ECC009D" w14:textId="77777777" w:rsidR="00360370" w:rsidRPr="003433E4" w:rsidRDefault="003E0167" w:rsidP="006458DF">
      <w:pPr>
        <w:pStyle w:val="Heading1"/>
        <w:rPr>
          <w:rFonts w:eastAsia="Times New Roman" w:cs="Times New Roman"/>
        </w:rPr>
      </w:pPr>
      <w:bookmarkStart w:id="99" w:name="_Toc133595009"/>
      <w:r w:rsidRPr="003433E4">
        <w:rPr>
          <w:rFonts w:eastAsia="Times New Roman" w:cs="Times New Roman"/>
        </w:rPr>
        <w:lastRenderedPageBreak/>
        <w:t>IMPLEMENTING STANDARDS (IS)</w:t>
      </w:r>
      <w:bookmarkEnd w:id="99"/>
    </w:p>
    <w:p w14:paraId="5C34B327" w14:textId="77777777" w:rsidR="0026010D" w:rsidRPr="003433E4" w:rsidRDefault="0026010D" w:rsidP="0026010D">
      <w:pPr>
        <w:pStyle w:val="Heading1"/>
        <w:rPr>
          <w:rFonts w:cs="Times New Roman"/>
        </w:rPr>
      </w:pPr>
      <w:bookmarkStart w:id="100" w:name="_Toc133595010"/>
      <w:r w:rsidRPr="003433E4">
        <w:rPr>
          <w:rFonts w:cs="Times New Roman"/>
        </w:rPr>
        <w:t xml:space="preserve">IS </w:t>
      </w:r>
      <w:r>
        <w:rPr>
          <w:rFonts w:cs="Times New Roman"/>
        </w:rPr>
        <w:t>3.6</w:t>
      </w:r>
      <w:r w:rsidRPr="003433E4">
        <w:rPr>
          <w:rFonts w:cs="Times New Roman"/>
        </w:rPr>
        <w:t xml:space="preserve"> LIST OF EXAMPLES OF SERIOUS INCIDENTS</w:t>
      </w:r>
      <w:bookmarkEnd w:id="100"/>
    </w:p>
    <w:p w14:paraId="6CC9D268" w14:textId="77777777" w:rsidR="0026010D" w:rsidRPr="003433E4" w:rsidRDefault="0026010D" w:rsidP="0026010D">
      <w:pPr>
        <w:autoSpaceDE w:val="0"/>
        <w:autoSpaceDN w:val="0"/>
        <w:adjustRightInd w:val="0"/>
        <w:jc w:val="both"/>
        <w:rPr>
          <w:rFonts w:cs="Times New Roman"/>
          <w:b/>
          <w:bCs/>
          <w:szCs w:val="24"/>
        </w:rPr>
      </w:pPr>
    </w:p>
    <w:p w14:paraId="1599C78F" w14:textId="77777777" w:rsidR="0026010D" w:rsidRPr="003433E4" w:rsidRDefault="0026010D" w:rsidP="0026010D">
      <w:pPr>
        <w:pStyle w:val="ListParagraph"/>
        <w:numPr>
          <w:ilvl w:val="0"/>
          <w:numId w:val="33"/>
        </w:numPr>
        <w:autoSpaceDE w:val="0"/>
        <w:autoSpaceDN w:val="0"/>
        <w:adjustRightInd w:val="0"/>
        <w:ind w:left="0" w:firstLine="0"/>
        <w:jc w:val="both"/>
        <w:rPr>
          <w:rFonts w:cs="Times New Roman"/>
          <w:szCs w:val="24"/>
        </w:rPr>
      </w:pPr>
      <w:r w:rsidRPr="003433E4">
        <w:rPr>
          <w:rFonts w:cs="Times New Roman"/>
          <w:szCs w:val="24"/>
        </w:rPr>
        <w:t>The term “serious incident” is defined in Chapter 1 as follows:</w:t>
      </w:r>
    </w:p>
    <w:p w14:paraId="47898274" w14:textId="77777777" w:rsidR="0026010D" w:rsidRPr="003433E4" w:rsidRDefault="0026010D" w:rsidP="0026010D">
      <w:pPr>
        <w:pStyle w:val="ListParagraph"/>
        <w:adjustRightInd w:val="0"/>
        <w:ind w:left="0"/>
        <w:jc w:val="both"/>
        <w:rPr>
          <w:rFonts w:cs="Times New Roman"/>
          <w:szCs w:val="24"/>
        </w:rPr>
      </w:pPr>
    </w:p>
    <w:p w14:paraId="015E7D40" w14:textId="7DEC95EE" w:rsidR="0026010D" w:rsidRPr="003433E4" w:rsidRDefault="0026010D" w:rsidP="00E76364">
      <w:pPr>
        <w:autoSpaceDE w:val="0"/>
        <w:autoSpaceDN w:val="0"/>
        <w:adjustRightInd w:val="0"/>
        <w:ind w:left="720"/>
        <w:jc w:val="both"/>
        <w:rPr>
          <w:rFonts w:cs="Times New Roman"/>
          <w:szCs w:val="24"/>
        </w:rPr>
      </w:pPr>
      <w:r w:rsidRPr="003433E4">
        <w:rPr>
          <w:rFonts w:cs="Times New Roman"/>
          <w:b/>
          <w:bCs/>
          <w:iCs/>
          <w:szCs w:val="24"/>
        </w:rPr>
        <w:t>Serious incident</w:t>
      </w:r>
      <w:r w:rsidR="00E76364">
        <w:rPr>
          <w:rFonts w:cs="Times New Roman"/>
          <w:szCs w:val="24"/>
        </w:rPr>
        <w:t xml:space="preserve">. </w:t>
      </w:r>
      <w:r w:rsidR="00E76364" w:rsidRPr="00E76364">
        <w:rPr>
          <w:rFonts w:cs="Times New Roman"/>
          <w:szCs w:val="24"/>
        </w:rPr>
        <w:t>An incident involving circumstances indicating that there was a high probability of an accident and</w:t>
      </w:r>
      <w:r w:rsidR="00E76364">
        <w:rPr>
          <w:rFonts w:cs="Times New Roman"/>
          <w:szCs w:val="24"/>
        </w:rPr>
        <w:t xml:space="preserve"> </w:t>
      </w:r>
      <w:r w:rsidR="00E76364" w:rsidRPr="00E76364">
        <w:rPr>
          <w:rFonts w:cs="Times New Roman"/>
          <w:szCs w:val="24"/>
        </w:rPr>
        <w:t>associated with the operation of an aircraft which, in the case of a manned aircraft, takes place between the time any person</w:t>
      </w:r>
      <w:r w:rsidR="00E76364">
        <w:rPr>
          <w:rFonts w:cs="Times New Roman"/>
          <w:szCs w:val="24"/>
        </w:rPr>
        <w:t xml:space="preserve"> </w:t>
      </w:r>
      <w:r w:rsidR="00E76364" w:rsidRPr="00E76364">
        <w:rPr>
          <w:rFonts w:cs="Times New Roman"/>
          <w:szCs w:val="24"/>
        </w:rPr>
        <w:t>boards the aircraft with the intention of flight until such time as all such persons have disembarked, or in the case of an</w:t>
      </w:r>
      <w:r w:rsidR="00E76364">
        <w:rPr>
          <w:rFonts w:cs="Times New Roman"/>
          <w:szCs w:val="24"/>
        </w:rPr>
        <w:t xml:space="preserve"> </w:t>
      </w:r>
      <w:r w:rsidR="00E76364" w:rsidRPr="00E76364">
        <w:rPr>
          <w:rFonts w:cs="Times New Roman"/>
          <w:szCs w:val="24"/>
        </w:rPr>
        <w:t>unmanned aircraft, takes place between the time the aircraft is ready to move with the purpose of flight until such time as it</w:t>
      </w:r>
      <w:r w:rsidR="00E76364">
        <w:rPr>
          <w:rFonts w:cs="Times New Roman"/>
          <w:szCs w:val="24"/>
        </w:rPr>
        <w:t xml:space="preserve"> </w:t>
      </w:r>
      <w:r w:rsidR="00E76364" w:rsidRPr="00E76364">
        <w:rPr>
          <w:rFonts w:cs="Times New Roman"/>
          <w:szCs w:val="24"/>
        </w:rPr>
        <w:t>comes to rest at the end of the flight and the primary propulsion system is shut down.</w:t>
      </w:r>
    </w:p>
    <w:p w14:paraId="20F7C350" w14:textId="77777777" w:rsidR="0026010D" w:rsidRPr="003433E4" w:rsidRDefault="0026010D" w:rsidP="0026010D">
      <w:pPr>
        <w:pStyle w:val="BodyText"/>
        <w:rPr>
          <w:sz w:val="24"/>
          <w:szCs w:val="24"/>
          <w:lang w:val="en-GB" w:eastAsia="en-GB"/>
        </w:rPr>
      </w:pPr>
    </w:p>
    <w:p w14:paraId="1A3554A2" w14:textId="73E12C68" w:rsidR="0026010D" w:rsidRDefault="00E76364" w:rsidP="006458DF">
      <w:pPr>
        <w:numPr>
          <w:ilvl w:val="0"/>
          <w:numId w:val="33"/>
        </w:numPr>
        <w:autoSpaceDE w:val="0"/>
        <w:autoSpaceDN w:val="0"/>
        <w:adjustRightInd w:val="0"/>
        <w:ind w:hanging="720"/>
        <w:jc w:val="both"/>
        <w:rPr>
          <w:rFonts w:cs="Times New Roman"/>
          <w:szCs w:val="24"/>
        </w:rPr>
      </w:pPr>
      <w:r w:rsidRPr="00E76364">
        <w:rPr>
          <w:rFonts w:cs="Times New Roman"/>
          <w:szCs w:val="24"/>
        </w:rPr>
        <w:t>There may be a high probability of an accident if there are few or no safety defences remaining to prevent the</w:t>
      </w:r>
      <w:r>
        <w:rPr>
          <w:rFonts w:cs="Times New Roman"/>
          <w:szCs w:val="24"/>
        </w:rPr>
        <w:t xml:space="preserve"> </w:t>
      </w:r>
      <w:r w:rsidRPr="00E76364">
        <w:rPr>
          <w:rFonts w:cs="Times New Roman"/>
          <w:szCs w:val="24"/>
        </w:rPr>
        <w:t>incident from progressing to an accident. To determine this, an event risk-based analysis (that takes into account the most</w:t>
      </w:r>
      <w:r>
        <w:rPr>
          <w:rFonts w:cs="Times New Roman"/>
          <w:szCs w:val="24"/>
        </w:rPr>
        <w:t xml:space="preserve"> </w:t>
      </w:r>
      <w:r w:rsidRPr="00E76364">
        <w:rPr>
          <w:rFonts w:cs="Times New Roman"/>
          <w:szCs w:val="24"/>
        </w:rPr>
        <w:t>credible scenario had the incident escalated and the effectiveness of the remaining defences between the incident and the</w:t>
      </w:r>
      <w:r>
        <w:rPr>
          <w:rFonts w:cs="Times New Roman"/>
          <w:szCs w:val="24"/>
        </w:rPr>
        <w:t xml:space="preserve"> </w:t>
      </w:r>
      <w:r w:rsidRPr="00E76364">
        <w:rPr>
          <w:rFonts w:cs="Times New Roman"/>
          <w:szCs w:val="24"/>
        </w:rPr>
        <w:t>potential accident) can be performed as follows:</w:t>
      </w:r>
    </w:p>
    <w:p w14:paraId="3CB737E7" w14:textId="77777777" w:rsidR="00E76364" w:rsidRDefault="00E76364" w:rsidP="00E76364">
      <w:pPr>
        <w:autoSpaceDE w:val="0"/>
        <w:autoSpaceDN w:val="0"/>
        <w:adjustRightInd w:val="0"/>
        <w:jc w:val="both"/>
        <w:rPr>
          <w:rFonts w:cs="Times New Roman"/>
          <w:szCs w:val="24"/>
        </w:rPr>
      </w:pPr>
    </w:p>
    <w:p w14:paraId="4436B60C" w14:textId="3289F77D" w:rsidR="00E76364" w:rsidRPr="005D1E23" w:rsidRDefault="00E76364" w:rsidP="005D1E23">
      <w:pPr>
        <w:pStyle w:val="ListParagraph"/>
        <w:numPr>
          <w:ilvl w:val="0"/>
          <w:numId w:val="66"/>
        </w:numPr>
        <w:autoSpaceDE w:val="0"/>
        <w:autoSpaceDN w:val="0"/>
        <w:adjustRightInd w:val="0"/>
        <w:jc w:val="both"/>
        <w:rPr>
          <w:rFonts w:cs="Times New Roman"/>
          <w:szCs w:val="24"/>
        </w:rPr>
      </w:pPr>
      <w:r w:rsidRPr="005D1E23">
        <w:rPr>
          <w:rFonts w:cs="Times New Roman"/>
          <w:szCs w:val="24"/>
        </w:rPr>
        <w:t>consider whether there is a credible scenario by which this incident could have escalated to an accident; and</w:t>
      </w:r>
    </w:p>
    <w:p w14:paraId="1AB52645" w14:textId="77777777" w:rsidR="005D1E23" w:rsidRPr="005D1E23" w:rsidRDefault="005D1E23" w:rsidP="005D1E23">
      <w:pPr>
        <w:pStyle w:val="ListParagraph"/>
        <w:autoSpaceDE w:val="0"/>
        <w:autoSpaceDN w:val="0"/>
        <w:adjustRightInd w:val="0"/>
        <w:ind w:left="1260"/>
        <w:jc w:val="both"/>
        <w:rPr>
          <w:rFonts w:cs="Times New Roman"/>
          <w:szCs w:val="24"/>
        </w:rPr>
      </w:pPr>
    </w:p>
    <w:p w14:paraId="01F2CB05" w14:textId="69272510" w:rsidR="00E76364" w:rsidRPr="005D1E23" w:rsidRDefault="00E76364" w:rsidP="005D1E23">
      <w:pPr>
        <w:pStyle w:val="ListParagraph"/>
        <w:numPr>
          <w:ilvl w:val="0"/>
          <w:numId w:val="66"/>
        </w:numPr>
        <w:autoSpaceDE w:val="0"/>
        <w:autoSpaceDN w:val="0"/>
        <w:adjustRightInd w:val="0"/>
        <w:jc w:val="both"/>
        <w:rPr>
          <w:rFonts w:cs="Times New Roman"/>
          <w:szCs w:val="24"/>
        </w:rPr>
      </w:pPr>
      <w:r w:rsidRPr="005D1E23">
        <w:rPr>
          <w:rFonts w:cs="Times New Roman"/>
          <w:szCs w:val="24"/>
        </w:rPr>
        <w:t>assess the remaining defences between the incident and the potential accident as:</w:t>
      </w:r>
    </w:p>
    <w:p w14:paraId="1DC0998C" w14:textId="77777777" w:rsidR="005D1E23" w:rsidRPr="005D1E23" w:rsidRDefault="005D1E23" w:rsidP="005D1E23">
      <w:pPr>
        <w:pStyle w:val="ListParagraph"/>
        <w:rPr>
          <w:rFonts w:cs="Times New Roman"/>
          <w:szCs w:val="24"/>
        </w:rPr>
      </w:pPr>
    </w:p>
    <w:p w14:paraId="5A633E6E" w14:textId="77777777" w:rsidR="00E76364" w:rsidRDefault="00E76364" w:rsidP="005D1E23">
      <w:pPr>
        <w:autoSpaceDE w:val="0"/>
        <w:autoSpaceDN w:val="0"/>
        <w:adjustRightInd w:val="0"/>
        <w:ind w:left="1260"/>
        <w:jc w:val="both"/>
        <w:rPr>
          <w:rFonts w:cs="Times New Roman"/>
          <w:szCs w:val="24"/>
        </w:rPr>
      </w:pPr>
      <w:r w:rsidRPr="00E76364">
        <w:rPr>
          <w:rFonts w:cs="Times New Roman"/>
          <w:szCs w:val="24"/>
        </w:rPr>
        <w:t>— effective, if several defences remained and needed to coincidently fail; or</w:t>
      </w:r>
    </w:p>
    <w:p w14:paraId="46FD7B99" w14:textId="77777777" w:rsidR="005D1E23" w:rsidRPr="00E76364" w:rsidRDefault="005D1E23" w:rsidP="005D1E23">
      <w:pPr>
        <w:autoSpaceDE w:val="0"/>
        <w:autoSpaceDN w:val="0"/>
        <w:adjustRightInd w:val="0"/>
        <w:ind w:left="1260"/>
        <w:jc w:val="both"/>
        <w:rPr>
          <w:rFonts w:cs="Times New Roman"/>
          <w:szCs w:val="24"/>
        </w:rPr>
      </w:pPr>
    </w:p>
    <w:p w14:paraId="7C769173" w14:textId="2C5EE3F9" w:rsidR="00E76364" w:rsidRDefault="00E76364" w:rsidP="005D1E23">
      <w:pPr>
        <w:autoSpaceDE w:val="0"/>
        <w:autoSpaceDN w:val="0"/>
        <w:adjustRightInd w:val="0"/>
        <w:ind w:left="1620" w:hanging="360"/>
        <w:jc w:val="both"/>
        <w:rPr>
          <w:rFonts w:cs="Times New Roman"/>
          <w:szCs w:val="24"/>
        </w:rPr>
      </w:pPr>
      <w:r w:rsidRPr="00E76364">
        <w:rPr>
          <w:rFonts w:cs="Times New Roman"/>
          <w:szCs w:val="24"/>
        </w:rPr>
        <w:t>— limited, if few or no defences remained, or when the accident was only avoided due to providence.</w:t>
      </w:r>
    </w:p>
    <w:p w14:paraId="557D3729" w14:textId="77777777" w:rsidR="007672AD" w:rsidRPr="00E76364" w:rsidRDefault="007672AD" w:rsidP="005D1E23">
      <w:pPr>
        <w:autoSpaceDE w:val="0"/>
        <w:autoSpaceDN w:val="0"/>
        <w:adjustRightInd w:val="0"/>
        <w:ind w:left="1620" w:hanging="360"/>
        <w:jc w:val="both"/>
        <w:rPr>
          <w:rFonts w:cs="Times New Roman"/>
          <w:szCs w:val="24"/>
        </w:rPr>
      </w:pPr>
    </w:p>
    <w:p w14:paraId="7AF4CE06" w14:textId="7BC4C28A" w:rsidR="007672AD" w:rsidRDefault="007672AD" w:rsidP="00FF4716">
      <w:pPr>
        <w:ind w:left="720" w:hanging="720"/>
        <w:rPr>
          <w:rFonts w:eastAsia="Times New Roman" w:cs="Times New Roman"/>
        </w:rPr>
      </w:pPr>
      <w:r w:rsidRPr="007672AD">
        <w:rPr>
          <w:rFonts w:eastAsia="Times New Roman" w:cs="Times New Roman"/>
          <w:b/>
          <w:bCs/>
        </w:rPr>
        <w:t>2.1</w:t>
      </w:r>
      <w:r w:rsidRPr="007672AD">
        <w:rPr>
          <w:rFonts w:eastAsia="Times New Roman" w:cs="Times New Roman"/>
        </w:rPr>
        <w:t xml:space="preserve"> </w:t>
      </w:r>
      <w:r w:rsidR="00FF4716">
        <w:rPr>
          <w:rFonts w:eastAsia="Times New Roman" w:cs="Times New Roman"/>
        </w:rPr>
        <w:tab/>
      </w:r>
      <w:r w:rsidRPr="007672AD">
        <w:rPr>
          <w:rFonts w:eastAsia="Times New Roman" w:cs="Times New Roman"/>
        </w:rPr>
        <w:t>Consider both the number and robustness of the remaining defences between the incident and the potential accident.</w:t>
      </w:r>
      <w:r w:rsidR="00FF4716">
        <w:rPr>
          <w:rFonts w:eastAsia="Times New Roman" w:cs="Times New Roman"/>
        </w:rPr>
        <w:t xml:space="preserve"> </w:t>
      </w:r>
      <w:r w:rsidRPr="007672AD">
        <w:rPr>
          <w:rFonts w:eastAsia="Times New Roman" w:cs="Times New Roman"/>
        </w:rPr>
        <w:t>Ignore defences that failed, and consider only those that worked and any subsequent defences still in place.</w:t>
      </w:r>
    </w:p>
    <w:p w14:paraId="7ED9DF0D" w14:textId="77777777" w:rsidR="00FF4716" w:rsidRPr="007672AD" w:rsidRDefault="00FF4716" w:rsidP="00FF4716">
      <w:pPr>
        <w:ind w:left="720" w:hanging="720"/>
        <w:rPr>
          <w:rFonts w:eastAsia="Times New Roman" w:cs="Times New Roman"/>
        </w:rPr>
      </w:pPr>
    </w:p>
    <w:p w14:paraId="784165CA" w14:textId="77ED5CEB" w:rsidR="007672AD" w:rsidRDefault="007672AD" w:rsidP="00FF4716">
      <w:pPr>
        <w:ind w:left="720"/>
        <w:rPr>
          <w:rFonts w:eastAsia="Times New Roman" w:cs="Times New Roman"/>
          <w:i/>
          <w:iCs/>
        </w:rPr>
      </w:pPr>
      <w:r w:rsidRPr="007672AD">
        <w:rPr>
          <w:rFonts w:eastAsia="Times New Roman" w:cs="Times New Roman"/>
          <w:i/>
          <w:iCs/>
        </w:rPr>
        <w:t xml:space="preserve">Note </w:t>
      </w:r>
      <w:proofErr w:type="gramStart"/>
      <w:r w:rsidRPr="007672AD">
        <w:rPr>
          <w:rFonts w:eastAsia="Times New Roman" w:cs="Times New Roman"/>
          <w:i/>
          <w:iCs/>
        </w:rPr>
        <w:t>1.—</w:t>
      </w:r>
      <w:proofErr w:type="gramEnd"/>
      <w:r w:rsidRPr="007672AD">
        <w:rPr>
          <w:rFonts w:eastAsia="Times New Roman" w:cs="Times New Roman"/>
          <w:i/>
          <w:iCs/>
        </w:rPr>
        <w:t xml:space="preserve"> The most credible scenario refers to the realistic assessment of injury and/or damage resulting from the</w:t>
      </w:r>
      <w:r w:rsidR="00FF4716">
        <w:rPr>
          <w:rFonts w:eastAsia="Times New Roman" w:cs="Times New Roman"/>
          <w:i/>
          <w:iCs/>
        </w:rPr>
        <w:t xml:space="preserve"> </w:t>
      </w:r>
      <w:r w:rsidRPr="007672AD">
        <w:rPr>
          <w:rFonts w:eastAsia="Times New Roman" w:cs="Times New Roman"/>
          <w:i/>
          <w:iCs/>
        </w:rPr>
        <w:t>potential accident.</w:t>
      </w:r>
    </w:p>
    <w:p w14:paraId="2C3FC590" w14:textId="77777777" w:rsidR="00FF4716" w:rsidRPr="007672AD" w:rsidRDefault="00FF4716" w:rsidP="00FF4716">
      <w:pPr>
        <w:ind w:left="720" w:hanging="720"/>
        <w:rPr>
          <w:rFonts w:eastAsia="Times New Roman" w:cs="Times New Roman"/>
          <w:i/>
          <w:iCs/>
        </w:rPr>
      </w:pPr>
    </w:p>
    <w:p w14:paraId="7416C968" w14:textId="60DB67CB" w:rsidR="007672AD" w:rsidRDefault="007672AD" w:rsidP="00FF4716">
      <w:pPr>
        <w:ind w:left="720"/>
        <w:rPr>
          <w:rFonts w:eastAsia="Times New Roman" w:cs="Times New Roman"/>
          <w:i/>
          <w:iCs/>
        </w:rPr>
      </w:pPr>
      <w:r w:rsidRPr="007672AD">
        <w:rPr>
          <w:rFonts w:eastAsia="Times New Roman" w:cs="Times New Roman"/>
          <w:i/>
          <w:iCs/>
        </w:rPr>
        <w:t xml:space="preserve">Note </w:t>
      </w:r>
      <w:proofErr w:type="gramStart"/>
      <w:r w:rsidRPr="007672AD">
        <w:rPr>
          <w:rFonts w:eastAsia="Times New Roman" w:cs="Times New Roman"/>
          <w:i/>
          <w:iCs/>
        </w:rPr>
        <w:t>2.—</w:t>
      </w:r>
      <w:proofErr w:type="gramEnd"/>
      <w:r w:rsidRPr="007672AD">
        <w:rPr>
          <w:rFonts w:eastAsia="Times New Roman" w:cs="Times New Roman"/>
          <w:i/>
          <w:iCs/>
        </w:rPr>
        <w:t xml:space="preserve"> Defences include crew, their training and procedures, ATC, alerts (within and outside the aircraft), aircraft</w:t>
      </w:r>
      <w:r w:rsidR="00FF4716">
        <w:rPr>
          <w:rFonts w:eastAsia="Times New Roman" w:cs="Times New Roman"/>
          <w:i/>
          <w:iCs/>
        </w:rPr>
        <w:t xml:space="preserve"> </w:t>
      </w:r>
      <w:r w:rsidRPr="007672AD">
        <w:rPr>
          <w:rFonts w:eastAsia="Times New Roman" w:cs="Times New Roman"/>
          <w:i/>
          <w:iCs/>
        </w:rPr>
        <w:t>systems and redundancies, structural design of the aircraft and aerodrome infrastructure.</w:t>
      </w:r>
    </w:p>
    <w:p w14:paraId="4AFFE745" w14:textId="77777777" w:rsidR="00FF4716" w:rsidRPr="007672AD" w:rsidRDefault="00FF4716" w:rsidP="00FF4716">
      <w:pPr>
        <w:ind w:left="720" w:hanging="720"/>
        <w:rPr>
          <w:rFonts w:eastAsia="Times New Roman" w:cs="Times New Roman"/>
          <w:i/>
          <w:iCs/>
        </w:rPr>
      </w:pPr>
    </w:p>
    <w:p w14:paraId="3F12518B" w14:textId="77777777" w:rsidR="00AC4BDD" w:rsidRDefault="007672AD" w:rsidP="00FF4716">
      <w:pPr>
        <w:ind w:left="720" w:hanging="720"/>
        <w:rPr>
          <w:rFonts w:eastAsia="Times New Roman" w:cs="Times New Roman"/>
        </w:rPr>
      </w:pPr>
      <w:r w:rsidRPr="00FF4716">
        <w:rPr>
          <w:rFonts w:eastAsia="Times New Roman" w:cs="Times New Roman"/>
          <w:b/>
          <w:bCs/>
        </w:rPr>
        <w:t>2.2</w:t>
      </w:r>
      <w:r w:rsidRPr="007672AD">
        <w:rPr>
          <w:rFonts w:eastAsia="Times New Roman" w:cs="Times New Roman"/>
        </w:rPr>
        <w:t xml:space="preserve"> </w:t>
      </w:r>
      <w:r w:rsidR="00FF4716">
        <w:rPr>
          <w:rFonts w:eastAsia="Times New Roman" w:cs="Times New Roman"/>
        </w:rPr>
        <w:tab/>
      </w:r>
      <w:r w:rsidRPr="007672AD">
        <w:rPr>
          <w:rFonts w:eastAsia="Times New Roman" w:cs="Times New Roman"/>
        </w:rPr>
        <w:t>The combination of these two assessments helps to determine which incidents are serious incidents:</w:t>
      </w:r>
    </w:p>
    <w:p w14:paraId="6EEE9702" w14:textId="77777777" w:rsidR="00AC4BDD" w:rsidRDefault="00AC4BDD" w:rsidP="00FF4716">
      <w:pPr>
        <w:ind w:left="720" w:hanging="720"/>
        <w:rPr>
          <w:rFonts w:eastAsia="Times New Roman" w:cs="Times New Roman"/>
        </w:rPr>
      </w:pPr>
    </w:p>
    <w:tbl>
      <w:tblPr>
        <w:tblStyle w:val="TableGrid"/>
        <w:tblW w:w="0" w:type="auto"/>
        <w:tblInd w:w="720" w:type="dxa"/>
        <w:tblLook w:val="04A0" w:firstRow="1" w:lastRow="0" w:firstColumn="1" w:lastColumn="0" w:noHBand="0" w:noVBand="1"/>
      </w:tblPr>
      <w:tblGrid>
        <w:gridCol w:w="2302"/>
        <w:gridCol w:w="2304"/>
        <w:gridCol w:w="2329"/>
        <w:gridCol w:w="2297"/>
      </w:tblGrid>
      <w:tr w:rsidR="00AC4BDD" w14:paraId="04699331" w14:textId="77777777" w:rsidTr="00857213">
        <w:tc>
          <w:tcPr>
            <w:tcW w:w="4606" w:type="dxa"/>
            <w:gridSpan w:val="2"/>
            <w:vMerge w:val="restart"/>
          </w:tcPr>
          <w:p w14:paraId="07886044" w14:textId="4801E9D3" w:rsidR="00AC4BDD" w:rsidRDefault="00AC4BDD" w:rsidP="00FF4716">
            <w:pPr>
              <w:rPr>
                <w:rFonts w:eastAsia="Times New Roman" w:cs="Times New Roman"/>
              </w:rPr>
            </w:pPr>
          </w:p>
        </w:tc>
        <w:tc>
          <w:tcPr>
            <w:tcW w:w="4626" w:type="dxa"/>
            <w:gridSpan w:val="2"/>
          </w:tcPr>
          <w:p w14:paraId="15AA035E" w14:textId="77777777" w:rsidR="00AC4BDD" w:rsidRPr="00AC4BDD" w:rsidRDefault="00AC4BDD" w:rsidP="00AC4BDD">
            <w:pPr>
              <w:rPr>
                <w:rFonts w:eastAsia="Times New Roman" w:cs="Times New Roman"/>
                <w:i/>
                <w:iCs/>
              </w:rPr>
            </w:pPr>
            <w:r w:rsidRPr="00AC4BDD">
              <w:rPr>
                <w:rFonts w:eastAsia="Times New Roman" w:cs="Times New Roman"/>
                <w:i/>
                <w:iCs/>
              </w:rPr>
              <w:t>b) Remaining defences between the incident and the</w:t>
            </w:r>
          </w:p>
          <w:p w14:paraId="0EE864A4" w14:textId="364FDA12" w:rsidR="00AC4BDD" w:rsidRDefault="00AC4BDD" w:rsidP="00FF4716">
            <w:pPr>
              <w:rPr>
                <w:rFonts w:eastAsia="Times New Roman" w:cs="Times New Roman"/>
              </w:rPr>
            </w:pPr>
            <w:r w:rsidRPr="00AC4BDD">
              <w:rPr>
                <w:rFonts w:eastAsia="Times New Roman" w:cs="Times New Roman"/>
                <w:i/>
                <w:iCs/>
              </w:rPr>
              <w:t>potential accident</w:t>
            </w:r>
          </w:p>
        </w:tc>
      </w:tr>
      <w:tr w:rsidR="00AC4BDD" w14:paraId="409437A9" w14:textId="77777777" w:rsidTr="00545F0E">
        <w:tc>
          <w:tcPr>
            <w:tcW w:w="4606" w:type="dxa"/>
            <w:gridSpan w:val="2"/>
            <w:vMerge/>
          </w:tcPr>
          <w:p w14:paraId="7EC93258" w14:textId="77777777" w:rsidR="00AC4BDD" w:rsidRDefault="00AC4BDD" w:rsidP="00FF4716">
            <w:pPr>
              <w:rPr>
                <w:rFonts w:eastAsia="Times New Roman" w:cs="Times New Roman"/>
              </w:rPr>
            </w:pPr>
          </w:p>
        </w:tc>
        <w:tc>
          <w:tcPr>
            <w:tcW w:w="2329" w:type="dxa"/>
          </w:tcPr>
          <w:p w14:paraId="079D4D96" w14:textId="270E7437" w:rsidR="00AC4BDD" w:rsidRDefault="00AC4BDD" w:rsidP="00FF4716">
            <w:pPr>
              <w:rPr>
                <w:rFonts w:eastAsia="Times New Roman" w:cs="Times New Roman"/>
              </w:rPr>
            </w:pPr>
            <w:r w:rsidRPr="00AC4BDD">
              <w:rPr>
                <w:rFonts w:eastAsia="Times New Roman" w:cs="Times New Roman"/>
                <w:i/>
                <w:iCs/>
              </w:rPr>
              <w:t>Effective</w:t>
            </w:r>
          </w:p>
        </w:tc>
        <w:tc>
          <w:tcPr>
            <w:tcW w:w="2297" w:type="dxa"/>
          </w:tcPr>
          <w:p w14:paraId="38B63175" w14:textId="3E5F6733" w:rsidR="00AC4BDD" w:rsidRDefault="00AC4BDD" w:rsidP="00FF4716">
            <w:pPr>
              <w:rPr>
                <w:rFonts w:eastAsia="Times New Roman" w:cs="Times New Roman"/>
              </w:rPr>
            </w:pPr>
            <w:r w:rsidRPr="00AC4BDD">
              <w:rPr>
                <w:rFonts w:eastAsia="Times New Roman" w:cs="Times New Roman"/>
                <w:i/>
                <w:iCs/>
              </w:rPr>
              <w:t>Limited</w:t>
            </w:r>
          </w:p>
        </w:tc>
      </w:tr>
      <w:tr w:rsidR="00AC4BDD" w14:paraId="63776C3C" w14:textId="77777777" w:rsidTr="00AC4BDD">
        <w:tc>
          <w:tcPr>
            <w:tcW w:w="2302" w:type="dxa"/>
            <w:vMerge w:val="restart"/>
          </w:tcPr>
          <w:p w14:paraId="1128264A" w14:textId="02BBA6DD" w:rsidR="00AC4BDD" w:rsidRDefault="00AC4BDD" w:rsidP="00FF4716">
            <w:pPr>
              <w:rPr>
                <w:rFonts w:eastAsia="Times New Roman" w:cs="Times New Roman"/>
              </w:rPr>
            </w:pPr>
            <w:r w:rsidRPr="00AC4BDD">
              <w:rPr>
                <w:rFonts w:eastAsia="Times New Roman" w:cs="Times New Roman"/>
                <w:i/>
                <w:iCs/>
              </w:rPr>
              <w:t>a) Most credible scenario</w:t>
            </w:r>
          </w:p>
        </w:tc>
        <w:tc>
          <w:tcPr>
            <w:tcW w:w="2304" w:type="dxa"/>
          </w:tcPr>
          <w:p w14:paraId="4C519AD5" w14:textId="61D2E8D8" w:rsidR="00AC4BDD" w:rsidRDefault="00AC4BDD" w:rsidP="00FF4716">
            <w:pPr>
              <w:rPr>
                <w:rFonts w:eastAsia="Times New Roman" w:cs="Times New Roman"/>
              </w:rPr>
            </w:pPr>
            <w:r w:rsidRPr="00AC4BDD">
              <w:rPr>
                <w:rFonts w:eastAsia="Times New Roman" w:cs="Times New Roman"/>
                <w:i/>
                <w:iCs/>
              </w:rPr>
              <w:t>Accident</w:t>
            </w:r>
          </w:p>
        </w:tc>
        <w:tc>
          <w:tcPr>
            <w:tcW w:w="2329" w:type="dxa"/>
          </w:tcPr>
          <w:p w14:paraId="71ADAED3" w14:textId="24130814" w:rsidR="00AC4BDD" w:rsidRDefault="00AC4BDD" w:rsidP="00FF4716">
            <w:pPr>
              <w:rPr>
                <w:rFonts w:eastAsia="Times New Roman" w:cs="Times New Roman"/>
              </w:rPr>
            </w:pPr>
            <w:r w:rsidRPr="00AC4BDD">
              <w:rPr>
                <w:rFonts w:eastAsia="Times New Roman" w:cs="Times New Roman"/>
              </w:rPr>
              <w:t>Incident</w:t>
            </w:r>
          </w:p>
        </w:tc>
        <w:tc>
          <w:tcPr>
            <w:tcW w:w="2297" w:type="dxa"/>
          </w:tcPr>
          <w:p w14:paraId="2F18BF80" w14:textId="0755B947" w:rsidR="00AC4BDD" w:rsidRDefault="00AC4BDD" w:rsidP="00FF4716">
            <w:pPr>
              <w:rPr>
                <w:rFonts w:eastAsia="Times New Roman" w:cs="Times New Roman"/>
              </w:rPr>
            </w:pPr>
            <w:r w:rsidRPr="00AC4BDD">
              <w:rPr>
                <w:rFonts w:eastAsia="Times New Roman" w:cs="Times New Roman"/>
              </w:rPr>
              <w:t>Serious Incident</w:t>
            </w:r>
          </w:p>
        </w:tc>
      </w:tr>
      <w:tr w:rsidR="00AC4BDD" w14:paraId="04F1C552" w14:textId="77777777" w:rsidTr="00AC4BDD">
        <w:tc>
          <w:tcPr>
            <w:tcW w:w="2302" w:type="dxa"/>
            <w:vMerge/>
          </w:tcPr>
          <w:p w14:paraId="778038B9" w14:textId="77777777" w:rsidR="00AC4BDD" w:rsidRDefault="00AC4BDD" w:rsidP="00FF4716">
            <w:pPr>
              <w:rPr>
                <w:rFonts w:eastAsia="Times New Roman" w:cs="Times New Roman"/>
              </w:rPr>
            </w:pPr>
          </w:p>
        </w:tc>
        <w:tc>
          <w:tcPr>
            <w:tcW w:w="2304" w:type="dxa"/>
          </w:tcPr>
          <w:p w14:paraId="0D0D05E0" w14:textId="03A3B582" w:rsidR="00AC4BDD" w:rsidRDefault="00AC4BDD" w:rsidP="00FF4716">
            <w:pPr>
              <w:rPr>
                <w:rFonts w:eastAsia="Times New Roman" w:cs="Times New Roman"/>
              </w:rPr>
            </w:pPr>
            <w:r w:rsidRPr="00AC4BDD">
              <w:rPr>
                <w:rFonts w:eastAsia="Times New Roman" w:cs="Times New Roman"/>
                <w:i/>
                <w:iCs/>
              </w:rPr>
              <w:t>No accident</w:t>
            </w:r>
          </w:p>
        </w:tc>
        <w:tc>
          <w:tcPr>
            <w:tcW w:w="4626" w:type="dxa"/>
            <w:gridSpan w:val="2"/>
          </w:tcPr>
          <w:p w14:paraId="6EEFEA05" w14:textId="4B0CEFAC" w:rsidR="00AC4BDD" w:rsidRDefault="00AC4BDD" w:rsidP="00AC4BDD">
            <w:pPr>
              <w:jc w:val="center"/>
              <w:rPr>
                <w:rFonts w:eastAsia="Times New Roman" w:cs="Times New Roman"/>
              </w:rPr>
            </w:pPr>
            <w:r w:rsidRPr="00AC4BDD">
              <w:rPr>
                <w:rFonts w:eastAsia="Times New Roman" w:cs="Times New Roman"/>
              </w:rPr>
              <w:t>Incident</w:t>
            </w:r>
          </w:p>
        </w:tc>
      </w:tr>
    </w:tbl>
    <w:p w14:paraId="7BE76A1B" w14:textId="77777777" w:rsidR="00AC4BDD" w:rsidRDefault="00AC4BDD" w:rsidP="00AC4BDD">
      <w:pPr>
        <w:rPr>
          <w:rFonts w:eastAsia="Times New Roman" w:cs="Times New Roman"/>
        </w:rPr>
      </w:pPr>
    </w:p>
    <w:p w14:paraId="7FCB4209" w14:textId="77777777" w:rsidR="00AC4BDD" w:rsidRDefault="00AC4BDD" w:rsidP="00AC4BDD">
      <w:pPr>
        <w:rPr>
          <w:rFonts w:eastAsia="Times New Roman" w:cs="Times New Roman"/>
        </w:rPr>
      </w:pPr>
    </w:p>
    <w:p w14:paraId="4F493698" w14:textId="77777777" w:rsidR="00AC4BDD" w:rsidRPr="00AC4BDD" w:rsidRDefault="00AC4BDD" w:rsidP="00AC4BDD">
      <w:pPr>
        <w:pStyle w:val="ListParagraph"/>
        <w:numPr>
          <w:ilvl w:val="0"/>
          <w:numId w:val="33"/>
        </w:numPr>
        <w:ind w:hanging="720"/>
        <w:rPr>
          <w:rFonts w:eastAsia="Times New Roman" w:cs="Times New Roman"/>
          <w:b/>
          <w:bCs/>
          <w:caps/>
          <w:sz w:val="32"/>
          <w:szCs w:val="28"/>
        </w:rPr>
      </w:pPr>
      <w:r w:rsidRPr="00AC4BDD">
        <w:rPr>
          <w:rFonts w:eastAsia="Times New Roman" w:cs="Times New Roman"/>
        </w:rPr>
        <w:t>The incidents listed are examples of what may be serious incidents. However, the list is not exhaustive and, depending on the context, items on the list may not be classified as serious incidents if effective defences remained between the incident and the credible scenario.</w:t>
      </w:r>
    </w:p>
    <w:p w14:paraId="189E5426" w14:textId="77777777" w:rsidR="00AC4BDD" w:rsidRDefault="00AC4BDD" w:rsidP="00AC4BDD">
      <w:pPr>
        <w:rPr>
          <w:rFonts w:eastAsia="Times New Roman" w:cs="Times New Roman"/>
        </w:rPr>
      </w:pPr>
    </w:p>
    <w:p w14:paraId="7BD0BAD3" w14:textId="53BFA93C" w:rsidR="00AC4BDD" w:rsidRDefault="00AC4BDD" w:rsidP="004C48B4">
      <w:pPr>
        <w:ind w:left="720"/>
        <w:rPr>
          <w:rFonts w:eastAsia="Times New Roman" w:cs="Times New Roman"/>
        </w:rPr>
      </w:pPr>
      <w:r w:rsidRPr="00AC4BDD">
        <w:rPr>
          <w:rFonts w:eastAsia="Times New Roman" w:cs="Times New Roman"/>
        </w:rPr>
        <w:t>Near collisions requiring an avoidance manoeuvre to avoid a collision or an unsafe situation or when an avoidance action</w:t>
      </w:r>
      <w:r>
        <w:rPr>
          <w:rFonts w:eastAsia="Times New Roman" w:cs="Times New Roman"/>
        </w:rPr>
        <w:t xml:space="preserve"> </w:t>
      </w:r>
      <w:r w:rsidRPr="00AC4BDD">
        <w:rPr>
          <w:rFonts w:eastAsia="Times New Roman" w:cs="Times New Roman"/>
        </w:rPr>
        <w:t>would have been appropriate.</w:t>
      </w:r>
    </w:p>
    <w:p w14:paraId="0BA8E393" w14:textId="77777777" w:rsidR="00AC4BDD" w:rsidRPr="00AC4BDD" w:rsidRDefault="00AC4BDD" w:rsidP="004C48B4">
      <w:pPr>
        <w:ind w:left="720"/>
        <w:rPr>
          <w:rFonts w:eastAsia="Times New Roman" w:cs="Times New Roman"/>
        </w:rPr>
      </w:pPr>
    </w:p>
    <w:p w14:paraId="119C3414" w14:textId="77777777" w:rsidR="00AC4BDD" w:rsidRDefault="00AC4BDD" w:rsidP="004C48B4">
      <w:pPr>
        <w:ind w:left="720"/>
        <w:rPr>
          <w:rFonts w:eastAsia="Times New Roman" w:cs="Times New Roman"/>
        </w:rPr>
      </w:pPr>
      <w:r w:rsidRPr="00AC4BDD">
        <w:rPr>
          <w:rFonts w:eastAsia="Times New Roman" w:cs="Times New Roman"/>
        </w:rPr>
        <w:t>Collisions not classified as accidents.</w:t>
      </w:r>
    </w:p>
    <w:p w14:paraId="5487C02A" w14:textId="77777777" w:rsidR="00AC4BDD" w:rsidRPr="00AC4BDD" w:rsidRDefault="00AC4BDD" w:rsidP="004C48B4">
      <w:pPr>
        <w:ind w:left="720"/>
        <w:rPr>
          <w:rFonts w:eastAsia="Times New Roman" w:cs="Times New Roman"/>
        </w:rPr>
      </w:pPr>
    </w:p>
    <w:p w14:paraId="3086ADD2" w14:textId="77777777" w:rsidR="00AC4BDD" w:rsidRDefault="00AC4BDD" w:rsidP="004C48B4">
      <w:pPr>
        <w:ind w:left="720"/>
        <w:rPr>
          <w:rFonts w:eastAsia="Times New Roman" w:cs="Times New Roman"/>
        </w:rPr>
      </w:pPr>
      <w:r w:rsidRPr="00AC4BDD">
        <w:rPr>
          <w:rFonts w:eastAsia="Times New Roman" w:cs="Times New Roman"/>
        </w:rPr>
        <w:t>Controlled flight into terrain only marginally avoided.</w:t>
      </w:r>
    </w:p>
    <w:p w14:paraId="22C9DFDF" w14:textId="77777777" w:rsidR="00AC4BDD" w:rsidRPr="00AC4BDD" w:rsidRDefault="00AC4BDD" w:rsidP="004C48B4">
      <w:pPr>
        <w:ind w:left="720"/>
        <w:rPr>
          <w:rFonts w:eastAsia="Times New Roman" w:cs="Times New Roman"/>
        </w:rPr>
      </w:pPr>
    </w:p>
    <w:p w14:paraId="39C720DD" w14:textId="77777777" w:rsidR="00AC4BDD" w:rsidRDefault="00AC4BDD" w:rsidP="004C48B4">
      <w:pPr>
        <w:ind w:left="720"/>
        <w:rPr>
          <w:rFonts w:eastAsia="Times New Roman" w:cs="Times New Roman"/>
        </w:rPr>
      </w:pPr>
      <w:r w:rsidRPr="00AC4BDD">
        <w:rPr>
          <w:rFonts w:eastAsia="Times New Roman" w:cs="Times New Roman"/>
        </w:rPr>
        <w:t>Aborted take-offs on a closed or engaged runway, on a taxiway1 or unassigned runway.</w:t>
      </w:r>
    </w:p>
    <w:p w14:paraId="13515237" w14:textId="77777777" w:rsidR="00AC4BDD" w:rsidRPr="00AC4BDD" w:rsidRDefault="00AC4BDD" w:rsidP="004C48B4">
      <w:pPr>
        <w:ind w:left="720"/>
        <w:rPr>
          <w:rFonts w:eastAsia="Times New Roman" w:cs="Times New Roman"/>
        </w:rPr>
      </w:pPr>
    </w:p>
    <w:p w14:paraId="27449461" w14:textId="77777777" w:rsidR="00AC4BDD" w:rsidRDefault="00AC4BDD" w:rsidP="004C48B4">
      <w:pPr>
        <w:ind w:left="720"/>
        <w:rPr>
          <w:rFonts w:eastAsia="Times New Roman" w:cs="Times New Roman"/>
        </w:rPr>
      </w:pPr>
      <w:r w:rsidRPr="00AC4BDD">
        <w:rPr>
          <w:rFonts w:eastAsia="Times New Roman" w:cs="Times New Roman"/>
        </w:rPr>
        <w:t>Take-offs from a closed or engaged runway, from a taxiway1 or unassigned runway.</w:t>
      </w:r>
    </w:p>
    <w:p w14:paraId="733BE2A2" w14:textId="77777777" w:rsidR="00AC4BDD" w:rsidRPr="00AC4BDD" w:rsidRDefault="00AC4BDD" w:rsidP="004C48B4">
      <w:pPr>
        <w:ind w:left="720"/>
        <w:rPr>
          <w:rFonts w:eastAsia="Times New Roman" w:cs="Times New Roman"/>
        </w:rPr>
      </w:pPr>
    </w:p>
    <w:p w14:paraId="651EEF77" w14:textId="4DDFA962" w:rsidR="00AC4BDD" w:rsidRDefault="00AC4BDD" w:rsidP="004C48B4">
      <w:pPr>
        <w:ind w:left="720"/>
        <w:rPr>
          <w:rFonts w:eastAsia="Times New Roman" w:cs="Times New Roman"/>
        </w:rPr>
      </w:pPr>
      <w:r w:rsidRPr="00AC4BDD">
        <w:rPr>
          <w:rFonts w:eastAsia="Times New Roman" w:cs="Times New Roman"/>
        </w:rPr>
        <w:t xml:space="preserve">Landings or attempted landings on a closed or engaged runway, on a taxiway </w:t>
      </w:r>
      <w:proofErr w:type="gramStart"/>
      <w:r w:rsidRPr="00AC4BDD">
        <w:rPr>
          <w:rFonts w:eastAsia="Times New Roman" w:cs="Times New Roman"/>
        </w:rPr>
        <w:t>1 ,</w:t>
      </w:r>
      <w:proofErr w:type="gramEnd"/>
      <w:r w:rsidRPr="00AC4BDD">
        <w:rPr>
          <w:rFonts w:eastAsia="Times New Roman" w:cs="Times New Roman"/>
        </w:rPr>
        <w:t xml:space="preserve"> on an unassigned runway or on</w:t>
      </w:r>
      <w:r>
        <w:rPr>
          <w:rFonts w:eastAsia="Times New Roman" w:cs="Times New Roman"/>
        </w:rPr>
        <w:t xml:space="preserve"> </w:t>
      </w:r>
      <w:r w:rsidRPr="00AC4BDD">
        <w:rPr>
          <w:rFonts w:eastAsia="Times New Roman" w:cs="Times New Roman"/>
        </w:rPr>
        <w:t>unintended landing locations such as roadways.</w:t>
      </w:r>
    </w:p>
    <w:p w14:paraId="6878B854" w14:textId="77777777" w:rsidR="00AC4BDD" w:rsidRPr="00AC4BDD" w:rsidRDefault="00AC4BDD" w:rsidP="004C48B4">
      <w:pPr>
        <w:ind w:left="720"/>
        <w:rPr>
          <w:rFonts w:eastAsia="Times New Roman" w:cs="Times New Roman"/>
        </w:rPr>
      </w:pPr>
    </w:p>
    <w:p w14:paraId="6ED58A16" w14:textId="77777777" w:rsidR="00AC4BDD" w:rsidRDefault="00AC4BDD" w:rsidP="004C48B4">
      <w:pPr>
        <w:ind w:left="720"/>
        <w:rPr>
          <w:rFonts w:eastAsia="Times New Roman" w:cs="Times New Roman"/>
        </w:rPr>
      </w:pPr>
      <w:r w:rsidRPr="00AC4BDD">
        <w:rPr>
          <w:rFonts w:eastAsia="Times New Roman" w:cs="Times New Roman"/>
        </w:rPr>
        <w:t>Retraction of a landing gear leg or a wheels-up landing not classified as an accident.</w:t>
      </w:r>
    </w:p>
    <w:p w14:paraId="2CDFCB75" w14:textId="77777777" w:rsidR="00AC4BDD" w:rsidRPr="00AC4BDD" w:rsidRDefault="00AC4BDD" w:rsidP="004C48B4">
      <w:pPr>
        <w:ind w:left="720"/>
        <w:rPr>
          <w:rFonts w:eastAsia="Times New Roman" w:cs="Times New Roman"/>
        </w:rPr>
      </w:pPr>
    </w:p>
    <w:p w14:paraId="111F5060" w14:textId="77777777" w:rsidR="00AC4BDD" w:rsidRDefault="00AC4BDD" w:rsidP="004C48B4">
      <w:pPr>
        <w:ind w:left="720"/>
        <w:rPr>
          <w:rFonts w:eastAsia="Times New Roman" w:cs="Times New Roman"/>
        </w:rPr>
      </w:pPr>
      <w:r w:rsidRPr="00AC4BDD">
        <w:rPr>
          <w:rFonts w:eastAsia="Times New Roman" w:cs="Times New Roman"/>
        </w:rPr>
        <w:t>Dragging during landing of a wing tip, an engine pod or any other part of the aircraft, when not classified as an accident.</w:t>
      </w:r>
    </w:p>
    <w:p w14:paraId="61A0FA80" w14:textId="77777777" w:rsidR="00AC4BDD" w:rsidRPr="00AC4BDD" w:rsidRDefault="00AC4BDD" w:rsidP="004C48B4">
      <w:pPr>
        <w:ind w:left="720"/>
        <w:rPr>
          <w:rFonts w:eastAsia="Times New Roman" w:cs="Times New Roman"/>
        </w:rPr>
      </w:pPr>
    </w:p>
    <w:p w14:paraId="795B3961" w14:textId="77777777" w:rsidR="00AC4BDD" w:rsidRDefault="00AC4BDD" w:rsidP="004C48B4">
      <w:pPr>
        <w:ind w:left="720"/>
        <w:rPr>
          <w:rFonts w:eastAsia="Times New Roman" w:cs="Times New Roman"/>
        </w:rPr>
      </w:pPr>
      <w:r w:rsidRPr="00AC4BDD">
        <w:rPr>
          <w:rFonts w:eastAsia="Times New Roman" w:cs="Times New Roman"/>
        </w:rPr>
        <w:t>Gross failures to achieve predicted performance during take-off or initial climb.</w:t>
      </w:r>
    </w:p>
    <w:p w14:paraId="400DA8CF" w14:textId="77777777" w:rsidR="00AC4BDD" w:rsidRPr="00AC4BDD" w:rsidRDefault="00AC4BDD" w:rsidP="004C48B4">
      <w:pPr>
        <w:ind w:left="720"/>
        <w:rPr>
          <w:rFonts w:eastAsia="Times New Roman" w:cs="Times New Roman"/>
        </w:rPr>
      </w:pPr>
    </w:p>
    <w:p w14:paraId="32B92BC4" w14:textId="38C3AF2A" w:rsidR="00AC4BDD" w:rsidRDefault="00AC4BDD" w:rsidP="004C48B4">
      <w:pPr>
        <w:ind w:left="720"/>
        <w:rPr>
          <w:rFonts w:eastAsia="Times New Roman" w:cs="Times New Roman"/>
        </w:rPr>
      </w:pPr>
      <w:r w:rsidRPr="00AC4BDD">
        <w:rPr>
          <w:rFonts w:eastAsia="Times New Roman" w:cs="Times New Roman"/>
        </w:rPr>
        <w:t>Fires and/or smoke in the cockpit, in the passenger compartment, in cargo compartments or engine fires, even though</w:t>
      </w:r>
      <w:r>
        <w:rPr>
          <w:rFonts w:eastAsia="Times New Roman" w:cs="Times New Roman"/>
        </w:rPr>
        <w:t xml:space="preserve"> </w:t>
      </w:r>
      <w:r w:rsidRPr="00AC4BDD">
        <w:rPr>
          <w:rFonts w:eastAsia="Times New Roman" w:cs="Times New Roman"/>
        </w:rPr>
        <w:t>such fires were extinguished by the use of extinguishing agents.</w:t>
      </w:r>
    </w:p>
    <w:p w14:paraId="63156BDB" w14:textId="77777777" w:rsidR="00AC4BDD" w:rsidRPr="00AC4BDD" w:rsidRDefault="00AC4BDD" w:rsidP="004C48B4">
      <w:pPr>
        <w:ind w:left="720"/>
        <w:rPr>
          <w:rFonts w:eastAsia="Times New Roman" w:cs="Times New Roman"/>
        </w:rPr>
      </w:pPr>
    </w:p>
    <w:p w14:paraId="04D0DEDD" w14:textId="77777777" w:rsidR="00AC4BDD" w:rsidRDefault="00AC4BDD" w:rsidP="004C48B4">
      <w:pPr>
        <w:ind w:left="720"/>
        <w:rPr>
          <w:rFonts w:eastAsia="Times New Roman" w:cs="Times New Roman"/>
        </w:rPr>
      </w:pPr>
      <w:r w:rsidRPr="00AC4BDD">
        <w:rPr>
          <w:rFonts w:eastAsia="Times New Roman" w:cs="Times New Roman"/>
        </w:rPr>
        <w:t>Events requiring the emergency use of oxygen by the flight crew.</w:t>
      </w:r>
    </w:p>
    <w:p w14:paraId="3DC54C9B" w14:textId="77777777" w:rsidR="00AC4BDD" w:rsidRPr="00AC4BDD" w:rsidRDefault="00AC4BDD" w:rsidP="004C48B4">
      <w:pPr>
        <w:ind w:left="720"/>
        <w:rPr>
          <w:rFonts w:eastAsia="Times New Roman" w:cs="Times New Roman"/>
        </w:rPr>
      </w:pPr>
    </w:p>
    <w:p w14:paraId="678AF08F" w14:textId="2DC043C6" w:rsidR="00AC4BDD" w:rsidRDefault="00AC4BDD" w:rsidP="004C48B4">
      <w:pPr>
        <w:ind w:left="720"/>
        <w:rPr>
          <w:rFonts w:eastAsia="Times New Roman" w:cs="Times New Roman"/>
        </w:rPr>
      </w:pPr>
      <w:r w:rsidRPr="00AC4BDD">
        <w:rPr>
          <w:rFonts w:eastAsia="Times New Roman" w:cs="Times New Roman"/>
        </w:rPr>
        <w:t>Aircraft structural failures or engine disintegrations, including uncontained turbine engine failures, not classified as an</w:t>
      </w:r>
      <w:r>
        <w:rPr>
          <w:rFonts w:eastAsia="Times New Roman" w:cs="Times New Roman"/>
        </w:rPr>
        <w:t xml:space="preserve"> </w:t>
      </w:r>
      <w:r w:rsidRPr="00AC4BDD">
        <w:rPr>
          <w:rFonts w:eastAsia="Times New Roman" w:cs="Times New Roman"/>
        </w:rPr>
        <w:t>accident.</w:t>
      </w:r>
    </w:p>
    <w:p w14:paraId="2108E2CC" w14:textId="77777777" w:rsidR="00AC4BDD" w:rsidRPr="00AC4BDD" w:rsidRDefault="00AC4BDD" w:rsidP="004C48B4">
      <w:pPr>
        <w:ind w:left="720"/>
        <w:rPr>
          <w:rFonts w:eastAsia="Times New Roman" w:cs="Times New Roman"/>
        </w:rPr>
      </w:pPr>
    </w:p>
    <w:p w14:paraId="041201FA" w14:textId="77777777" w:rsidR="00AC4BDD" w:rsidRDefault="00AC4BDD" w:rsidP="004C48B4">
      <w:pPr>
        <w:ind w:left="720"/>
        <w:rPr>
          <w:rFonts w:eastAsia="Times New Roman" w:cs="Times New Roman"/>
        </w:rPr>
      </w:pPr>
      <w:r w:rsidRPr="00AC4BDD">
        <w:rPr>
          <w:rFonts w:eastAsia="Times New Roman" w:cs="Times New Roman"/>
        </w:rPr>
        <w:t>Multiple malfunctions of one or more aircraft systems seriously affecting the operation of the aircraft.</w:t>
      </w:r>
    </w:p>
    <w:p w14:paraId="2A9B3E37" w14:textId="77777777" w:rsidR="00AC4BDD" w:rsidRDefault="00AC4BDD" w:rsidP="004C48B4">
      <w:pPr>
        <w:ind w:left="720"/>
        <w:rPr>
          <w:rFonts w:eastAsia="Times New Roman" w:cs="Times New Roman"/>
        </w:rPr>
      </w:pPr>
    </w:p>
    <w:p w14:paraId="7BBA19AB" w14:textId="77777777" w:rsidR="00217BF6" w:rsidRDefault="00217BF6" w:rsidP="004C48B4">
      <w:pPr>
        <w:ind w:left="720"/>
        <w:rPr>
          <w:rFonts w:eastAsia="Times New Roman" w:cs="Times New Roman"/>
        </w:rPr>
      </w:pPr>
      <w:r w:rsidRPr="00217BF6">
        <w:rPr>
          <w:rFonts w:eastAsia="Times New Roman" w:cs="Times New Roman"/>
        </w:rPr>
        <w:t>Flight crew incapacitation in flight:</w:t>
      </w:r>
    </w:p>
    <w:p w14:paraId="2EA48CBA" w14:textId="77777777" w:rsidR="00217BF6" w:rsidRPr="00217BF6" w:rsidRDefault="00217BF6" w:rsidP="004C48B4">
      <w:pPr>
        <w:ind w:left="720"/>
        <w:rPr>
          <w:rFonts w:eastAsia="Times New Roman" w:cs="Times New Roman"/>
        </w:rPr>
      </w:pPr>
    </w:p>
    <w:p w14:paraId="2D77C0B7" w14:textId="77777777" w:rsidR="00217BF6" w:rsidRPr="00217BF6" w:rsidRDefault="00217BF6" w:rsidP="004C48B4">
      <w:pPr>
        <w:ind w:left="1620" w:hanging="270"/>
        <w:rPr>
          <w:rFonts w:eastAsia="Times New Roman" w:cs="Times New Roman"/>
        </w:rPr>
      </w:pPr>
      <w:r w:rsidRPr="00217BF6">
        <w:rPr>
          <w:rFonts w:eastAsia="Times New Roman" w:cs="Times New Roman"/>
        </w:rPr>
        <w:t>a) for single pilot operations (including remote pilot); or</w:t>
      </w:r>
    </w:p>
    <w:p w14:paraId="417A7D5D" w14:textId="77777777" w:rsidR="00217BF6" w:rsidRDefault="00217BF6" w:rsidP="004C48B4">
      <w:pPr>
        <w:ind w:left="1620" w:hanging="270"/>
        <w:rPr>
          <w:rFonts w:eastAsia="Times New Roman" w:cs="Times New Roman"/>
        </w:rPr>
      </w:pPr>
      <w:r w:rsidRPr="00217BF6">
        <w:rPr>
          <w:rFonts w:eastAsia="Times New Roman" w:cs="Times New Roman"/>
        </w:rPr>
        <w:t>b) for multi-pilot operations for which flight safety was compromised because of a significant increase in</w:t>
      </w:r>
      <w:r>
        <w:rPr>
          <w:rFonts w:eastAsia="Times New Roman" w:cs="Times New Roman"/>
        </w:rPr>
        <w:t xml:space="preserve"> </w:t>
      </w:r>
      <w:r w:rsidRPr="00217BF6">
        <w:rPr>
          <w:rFonts w:eastAsia="Times New Roman" w:cs="Times New Roman"/>
        </w:rPr>
        <w:t>workload for the remaining crew.</w:t>
      </w:r>
    </w:p>
    <w:p w14:paraId="3BDCE17D" w14:textId="77777777" w:rsidR="00217BF6" w:rsidRDefault="00217BF6" w:rsidP="004C48B4">
      <w:pPr>
        <w:ind w:left="720"/>
        <w:rPr>
          <w:rFonts w:eastAsia="Times New Roman" w:cs="Times New Roman"/>
        </w:rPr>
      </w:pPr>
    </w:p>
    <w:p w14:paraId="20EFB6AA" w14:textId="2B95BDB5" w:rsidR="00217BF6" w:rsidRDefault="00217BF6" w:rsidP="004C48B4">
      <w:pPr>
        <w:ind w:left="720"/>
        <w:rPr>
          <w:rFonts w:eastAsia="Times New Roman" w:cs="Times New Roman"/>
        </w:rPr>
      </w:pPr>
      <w:r w:rsidRPr="00217BF6">
        <w:rPr>
          <w:rFonts w:eastAsia="Times New Roman" w:cs="Times New Roman"/>
        </w:rPr>
        <w:lastRenderedPageBreak/>
        <w:t>Fuel quantity level or distribution situations requiring the declaration of an emergency by the pilot, such as insufficient</w:t>
      </w:r>
      <w:r>
        <w:rPr>
          <w:rFonts w:eastAsia="Times New Roman" w:cs="Times New Roman"/>
        </w:rPr>
        <w:t xml:space="preserve"> </w:t>
      </w:r>
      <w:r w:rsidRPr="00217BF6">
        <w:rPr>
          <w:rFonts w:eastAsia="Times New Roman" w:cs="Times New Roman"/>
        </w:rPr>
        <w:t>fuel, fuel exhaustion, fuel starvation, or inability to use all usable fuel on board.</w:t>
      </w:r>
    </w:p>
    <w:p w14:paraId="2AB48CB3" w14:textId="77777777" w:rsidR="00217BF6" w:rsidRPr="00217BF6" w:rsidRDefault="00217BF6" w:rsidP="004C48B4">
      <w:pPr>
        <w:ind w:left="720"/>
        <w:rPr>
          <w:rFonts w:eastAsia="Times New Roman" w:cs="Times New Roman"/>
        </w:rPr>
      </w:pPr>
    </w:p>
    <w:p w14:paraId="431EE3FE" w14:textId="23461DEF" w:rsidR="00217BF6" w:rsidRDefault="00217BF6" w:rsidP="004C48B4">
      <w:pPr>
        <w:ind w:left="720"/>
        <w:rPr>
          <w:rFonts w:eastAsia="Times New Roman" w:cs="Times New Roman"/>
        </w:rPr>
      </w:pPr>
      <w:r w:rsidRPr="00217BF6">
        <w:rPr>
          <w:rFonts w:eastAsia="Times New Roman" w:cs="Times New Roman"/>
        </w:rPr>
        <w:t xml:space="preserve">Runway incursions classified with severity A. The </w:t>
      </w:r>
      <w:r w:rsidRPr="00217BF6">
        <w:rPr>
          <w:rFonts w:eastAsia="Times New Roman" w:cs="Times New Roman"/>
          <w:i/>
          <w:iCs/>
        </w:rPr>
        <w:t xml:space="preserve">Manual on the Prevention of Runway Incursions </w:t>
      </w:r>
      <w:r w:rsidRPr="00217BF6">
        <w:rPr>
          <w:rFonts w:eastAsia="Times New Roman" w:cs="Times New Roman"/>
        </w:rPr>
        <w:t>(Doc 9870) contains</w:t>
      </w:r>
      <w:r>
        <w:rPr>
          <w:rFonts w:eastAsia="Times New Roman" w:cs="Times New Roman"/>
        </w:rPr>
        <w:t xml:space="preserve"> </w:t>
      </w:r>
      <w:r w:rsidRPr="00217BF6">
        <w:rPr>
          <w:rFonts w:eastAsia="Times New Roman" w:cs="Times New Roman"/>
        </w:rPr>
        <w:t>information on the severity classifications.</w:t>
      </w:r>
    </w:p>
    <w:p w14:paraId="4B9D286A" w14:textId="77777777" w:rsidR="00217BF6" w:rsidRPr="00217BF6" w:rsidRDefault="00217BF6" w:rsidP="004C48B4">
      <w:pPr>
        <w:ind w:left="720"/>
        <w:rPr>
          <w:rFonts w:eastAsia="Times New Roman" w:cs="Times New Roman"/>
        </w:rPr>
      </w:pPr>
    </w:p>
    <w:p w14:paraId="131D6C21" w14:textId="77777777" w:rsidR="00217BF6" w:rsidRDefault="00217BF6" w:rsidP="004C48B4">
      <w:pPr>
        <w:ind w:left="720"/>
        <w:rPr>
          <w:rFonts w:eastAsia="Times New Roman" w:cs="Times New Roman"/>
        </w:rPr>
      </w:pPr>
      <w:r w:rsidRPr="00217BF6">
        <w:rPr>
          <w:rFonts w:eastAsia="Times New Roman" w:cs="Times New Roman"/>
        </w:rPr>
        <w:t>Take-off or landing incidents. Incidents such as under-shooting, overrunning or running off the side of runways.</w:t>
      </w:r>
    </w:p>
    <w:p w14:paraId="76CECB72" w14:textId="77777777" w:rsidR="00217BF6" w:rsidRPr="00217BF6" w:rsidRDefault="00217BF6" w:rsidP="004C48B4">
      <w:pPr>
        <w:ind w:left="720"/>
        <w:rPr>
          <w:rFonts w:eastAsia="Times New Roman" w:cs="Times New Roman"/>
        </w:rPr>
      </w:pPr>
    </w:p>
    <w:p w14:paraId="687E1EAA" w14:textId="77777777" w:rsidR="004A3E80" w:rsidRDefault="00217BF6" w:rsidP="004C48B4">
      <w:pPr>
        <w:ind w:left="720"/>
        <w:rPr>
          <w:rFonts w:eastAsia="Times New Roman" w:cs="Times New Roman"/>
        </w:rPr>
      </w:pPr>
      <w:r w:rsidRPr="00217BF6">
        <w:rPr>
          <w:rFonts w:eastAsia="Times New Roman" w:cs="Times New Roman"/>
        </w:rPr>
        <w:t>System failures (including loss of power or thrust), weather phenomena, operations outside the approved flight envelope</w:t>
      </w:r>
      <w:r>
        <w:rPr>
          <w:rFonts w:eastAsia="Times New Roman" w:cs="Times New Roman"/>
        </w:rPr>
        <w:t xml:space="preserve"> </w:t>
      </w:r>
      <w:r w:rsidRPr="00217BF6">
        <w:rPr>
          <w:rFonts w:eastAsia="Times New Roman" w:cs="Times New Roman"/>
        </w:rPr>
        <w:t>or other occurrences which caused or could have caused difficulties controlling the aircraft.</w:t>
      </w:r>
    </w:p>
    <w:p w14:paraId="3336E11D" w14:textId="77777777" w:rsidR="004A3E80" w:rsidRDefault="004A3E80" w:rsidP="004C48B4">
      <w:pPr>
        <w:ind w:left="720"/>
        <w:rPr>
          <w:rFonts w:eastAsia="Times New Roman" w:cs="Times New Roman"/>
        </w:rPr>
      </w:pPr>
    </w:p>
    <w:p w14:paraId="7AEF5177" w14:textId="77777777" w:rsidR="00590F28" w:rsidRDefault="00590F28" w:rsidP="004C48B4">
      <w:pPr>
        <w:ind w:left="720"/>
        <w:rPr>
          <w:rFonts w:eastAsia="Times New Roman" w:cs="Times New Roman"/>
        </w:rPr>
      </w:pPr>
      <w:r w:rsidRPr="00590F28">
        <w:rPr>
          <w:rFonts w:eastAsia="Times New Roman" w:cs="Times New Roman"/>
        </w:rPr>
        <w:t>Failures of more than one system in a redundancy system mandatory for flight guidance and navigation.</w:t>
      </w:r>
    </w:p>
    <w:p w14:paraId="41742157" w14:textId="77777777" w:rsidR="00590F28" w:rsidRPr="00590F28" w:rsidRDefault="00590F28" w:rsidP="004C48B4">
      <w:pPr>
        <w:ind w:left="720"/>
        <w:rPr>
          <w:rFonts w:eastAsia="Times New Roman" w:cs="Times New Roman"/>
        </w:rPr>
      </w:pPr>
    </w:p>
    <w:p w14:paraId="129B78CC" w14:textId="34B1287B" w:rsidR="0026010D" w:rsidRPr="00AC4BDD" w:rsidRDefault="00590F28" w:rsidP="004C48B4">
      <w:pPr>
        <w:ind w:left="720"/>
        <w:rPr>
          <w:rFonts w:eastAsia="Times New Roman" w:cs="Times New Roman"/>
          <w:b/>
          <w:bCs/>
          <w:caps/>
          <w:sz w:val="32"/>
          <w:szCs w:val="28"/>
        </w:rPr>
      </w:pPr>
      <w:r w:rsidRPr="00590F28">
        <w:rPr>
          <w:rFonts w:eastAsia="Times New Roman" w:cs="Times New Roman"/>
        </w:rPr>
        <w:t>The unintentional or, as an emergency measure, the intentional release of a slung load or any other load carried external</w:t>
      </w:r>
      <w:r>
        <w:rPr>
          <w:rFonts w:eastAsia="Times New Roman" w:cs="Times New Roman"/>
        </w:rPr>
        <w:t xml:space="preserve"> </w:t>
      </w:r>
      <w:r w:rsidRPr="00590F28">
        <w:rPr>
          <w:rFonts w:eastAsia="Times New Roman" w:cs="Times New Roman"/>
        </w:rPr>
        <w:t>to the aircraft.</w:t>
      </w:r>
      <w:r w:rsidR="0026010D" w:rsidRPr="00AC4BDD">
        <w:rPr>
          <w:rFonts w:eastAsia="Times New Roman" w:cs="Times New Roman"/>
        </w:rPr>
        <w:br w:type="page"/>
      </w:r>
    </w:p>
    <w:p w14:paraId="0777A2BA" w14:textId="1EF6E600" w:rsidR="00555F62" w:rsidRPr="003433E4" w:rsidRDefault="00555F62" w:rsidP="006458DF">
      <w:pPr>
        <w:pStyle w:val="Heading1"/>
        <w:rPr>
          <w:rFonts w:eastAsia="Times New Roman" w:cs="Times New Roman"/>
        </w:rPr>
      </w:pPr>
      <w:bookmarkStart w:id="101" w:name="_Toc133595011"/>
      <w:r w:rsidRPr="003433E4">
        <w:rPr>
          <w:rFonts w:eastAsia="Times New Roman" w:cs="Times New Roman"/>
        </w:rPr>
        <w:lastRenderedPageBreak/>
        <w:t>IS</w:t>
      </w:r>
      <w:r w:rsidR="00DB3AE5">
        <w:rPr>
          <w:rFonts w:eastAsia="Times New Roman" w:cs="Times New Roman"/>
        </w:rPr>
        <w:t xml:space="preserve"> </w:t>
      </w:r>
      <w:r w:rsidRPr="003433E4">
        <w:rPr>
          <w:rFonts w:eastAsia="Times New Roman" w:cs="Times New Roman"/>
        </w:rPr>
        <w:t>5.12 PROTECTION OF ACCIDENT AND INCIDENT INVESTIGATION RECORDS</w:t>
      </w:r>
      <w:bookmarkEnd w:id="101"/>
    </w:p>
    <w:p w14:paraId="74127122" w14:textId="77777777" w:rsidR="00555F62" w:rsidRPr="003433E4" w:rsidRDefault="00555F62" w:rsidP="00E8516A">
      <w:pPr>
        <w:tabs>
          <w:tab w:val="left" w:pos="1422"/>
        </w:tabs>
        <w:spacing w:line="0" w:lineRule="atLeast"/>
        <w:jc w:val="both"/>
        <w:rPr>
          <w:rFonts w:eastAsia="Times New Roman" w:cs="Times New Roman"/>
          <w:b/>
          <w:sz w:val="23"/>
        </w:rPr>
      </w:pPr>
    </w:p>
    <w:p w14:paraId="13AA63D5" w14:textId="77777777" w:rsidR="00555F62" w:rsidRPr="003433E4" w:rsidRDefault="00555F62">
      <w:pPr>
        <w:numPr>
          <w:ilvl w:val="0"/>
          <w:numId w:val="21"/>
        </w:numPr>
        <w:tabs>
          <w:tab w:val="left" w:pos="722"/>
        </w:tabs>
        <w:spacing w:before="120" w:line="0" w:lineRule="atLeast"/>
        <w:ind w:left="722" w:hanging="722"/>
        <w:jc w:val="both"/>
        <w:rPr>
          <w:rFonts w:eastAsia="Times New Roman" w:cs="Times New Roman"/>
          <w:b/>
        </w:rPr>
      </w:pPr>
      <w:r w:rsidRPr="003433E4">
        <w:rPr>
          <w:rFonts w:eastAsia="Times New Roman" w:cs="Times New Roman"/>
          <w:b/>
        </w:rPr>
        <w:t>INTRODUCTION</w:t>
      </w:r>
    </w:p>
    <w:p w14:paraId="0AC4A6F1" w14:textId="4D1DF602" w:rsidR="00555F62" w:rsidRPr="003433E4" w:rsidRDefault="00555F62" w:rsidP="00A11143">
      <w:pPr>
        <w:spacing w:before="120" w:line="237" w:lineRule="auto"/>
        <w:ind w:left="720"/>
        <w:jc w:val="both"/>
        <w:rPr>
          <w:rFonts w:eastAsia="Times New Roman" w:cs="Times New Roman"/>
        </w:rPr>
      </w:pPr>
      <w:r w:rsidRPr="003433E4">
        <w:rPr>
          <w:rFonts w:eastAsia="Times New Roman" w:cs="Times New Roman"/>
        </w:rPr>
        <w:t>The disclosure or use of records listed in section 5.12</w:t>
      </w:r>
      <w:r w:rsidR="00BB4359" w:rsidRPr="003433E4">
        <w:rPr>
          <w:rFonts w:eastAsia="Times New Roman" w:cs="Times New Roman"/>
        </w:rPr>
        <w:t xml:space="preserve"> of th</w:t>
      </w:r>
      <w:r w:rsidR="00653B19">
        <w:rPr>
          <w:rFonts w:eastAsia="Times New Roman" w:cs="Times New Roman"/>
        </w:rPr>
        <w:t xml:space="preserve">ese </w:t>
      </w:r>
      <w:r w:rsidR="00BB4359" w:rsidRPr="003433E4">
        <w:rPr>
          <w:rFonts w:eastAsia="Times New Roman" w:cs="Times New Roman"/>
        </w:rPr>
        <w:t>Regulations</w:t>
      </w:r>
      <w:r w:rsidRPr="003433E4">
        <w:rPr>
          <w:rFonts w:eastAsia="Times New Roman" w:cs="Times New Roman"/>
        </w:rPr>
        <w:t>, in criminal, civil, administrative or disciplinary proceedings, or their public disclosure, can have adverse consequences for persons or organizations involved in accidents and incidents, likely causing them or others to be reluctant to cooperate with accident investigation authorities in the future. The determination on disclosure or use required by section 5.12 is designed to take account of these matters.</w:t>
      </w:r>
    </w:p>
    <w:p w14:paraId="354526BF" w14:textId="73B360F9" w:rsidR="00555F62" w:rsidRPr="003433E4" w:rsidRDefault="00555F62" w:rsidP="00A11143">
      <w:pPr>
        <w:spacing w:before="120" w:line="0" w:lineRule="atLeast"/>
        <w:ind w:left="720"/>
        <w:jc w:val="both"/>
        <w:rPr>
          <w:rFonts w:eastAsia="Times New Roman" w:cs="Times New Roman"/>
        </w:rPr>
      </w:pPr>
      <w:r w:rsidRPr="003433E4">
        <w:rPr>
          <w:rFonts w:eastAsia="Times New Roman" w:cs="Times New Roman"/>
        </w:rPr>
        <w:t>In accordance with section 5.12</w:t>
      </w:r>
      <w:r w:rsidR="00194C98" w:rsidRPr="003433E4">
        <w:rPr>
          <w:rFonts w:eastAsia="Times New Roman" w:cs="Times New Roman"/>
        </w:rPr>
        <w:t xml:space="preserve"> of th</w:t>
      </w:r>
      <w:r w:rsidR="00653B19">
        <w:rPr>
          <w:rFonts w:eastAsia="Times New Roman" w:cs="Times New Roman"/>
        </w:rPr>
        <w:t>ese</w:t>
      </w:r>
      <w:r w:rsidR="00194C98" w:rsidRPr="003433E4">
        <w:rPr>
          <w:rFonts w:eastAsia="Times New Roman" w:cs="Times New Roman"/>
        </w:rPr>
        <w:t xml:space="preserve"> Regulations</w:t>
      </w:r>
      <w:r w:rsidRPr="003433E4">
        <w:rPr>
          <w:rFonts w:eastAsia="Times New Roman" w:cs="Times New Roman"/>
        </w:rPr>
        <w:t>, the provisions specified in this IS are intended to:</w:t>
      </w:r>
    </w:p>
    <w:p w14:paraId="38EC33E5" w14:textId="77777777" w:rsidR="00555F62" w:rsidRPr="003433E4" w:rsidRDefault="00555F62">
      <w:pPr>
        <w:numPr>
          <w:ilvl w:val="1"/>
          <w:numId w:val="21"/>
        </w:numPr>
        <w:tabs>
          <w:tab w:val="left" w:pos="1440"/>
        </w:tabs>
        <w:spacing w:before="120" w:line="234" w:lineRule="auto"/>
        <w:ind w:left="1440" w:hanging="720"/>
        <w:jc w:val="both"/>
        <w:rPr>
          <w:rFonts w:eastAsia="Times New Roman" w:cs="Times New Roman"/>
        </w:rPr>
      </w:pPr>
      <w:r w:rsidRPr="003433E4">
        <w:rPr>
          <w:rFonts w:eastAsia="Times New Roman" w:cs="Times New Roman"/>
        </w:rPr>
        <w:t>assist States in developing national laws, regulations and policies to protect accident and incident investigation records appropriately; and</w:t>
      </w:r>
    </w:p>
    <w:p w14:paraId="588FAF1B" w14:textId="2B8405BC" w:rsidR="00555F62" w:rsidRPr="003433E4" w:rsidRDefault="006764FA">
      <w:pPr>
        <w:numPr>
          <w:ilvl w:val="1"/>
          <w:numId w:val="21"/>
        </w:numPr>
        <w:tabs>
          <w:tab w:val="left" w:pos="1440"/>
        </w:tabs>
        <w:spacing w:before="120" w:line="0" w:lineRule="atLeast"/>
        <w:ind w:left="1440" w:hanging="720"/>
        <w:jc w:val="both"/>
        <w:rPr>
          <w:rFonts w:eastAsia="Times New Roman" w:cs="Times New Roman"/>
        </w:rPr>
      </w:pPr>
      <w:r w:rsidRPr="003433E4">
        <w:rPr>
          <w:rFonts w:eastAsia="Times New Roman" w:cs="Times New Roman"/>
        </w:rPr>
        <w:t>assist t</w:t>
      </w:r>
      <w:r w:rsidR="006C42E5" w:rsidRPr="003433E4">
        <w:rPr>
          <w:rFonts w:eastAsia="Times New Roman" w:cs="Times New Roman"/>
        </w:rPr>
        <w:t xml:space="preserve">he </w:t>
      </w:r>
      <w:r w:rsidR="00194C98" w:rsidRPr="003433E4">
        <w:rPr>
          <w:rFonts w:eastAsia="Times New Roman" w:cs="Times New Roman"/>
        </w:rPr>
        <w:t>C</w:t>
      </w:r>
      <w:r w:rsidR="006C42E5" w:rsidRPr="003433E4">
        <w:rPr>
          <w:rFonts w:eastAsia="Times New Roman" w:cs="Times New Roman"/>
        </w:rPr>
        <w:t xml:space="preserve">ourt of </w:t>
      </w:r>
      <w:r w:rsidR="00DF1A68" w:rsidRPr="003433E4">
        <w:rPr>
          <w:rFonts w:eastAsia="Times New Roman" w:cs="Times New Roman"/>
        </w:rPr>
        <w:t>S</w:t>
      </w:r>
      <w:r w:rsidR="006C42E5" w:rsidRPr="003433E4">
        <w:rPr>
          <w:rFonts w:eastAsia="Times New Roman" w:cs="Times New Roman"/>
        </w:rPr>
        <w:t xml:space="preserve">ierra Leone </w:t>
      </w:r>
      <w:r w:rsidR="00555F62" w:rsidRPr="003433E4">
        <w:rPr>
          <w:rFonts w:eastAsia="Times New Roman" w:cs="Times New Roman"/>
        </w:rPr>
        <w:t>in making the determination as required by section 5.12</w:t>
      </w:r>
      <w:r w:rsidR="00194C98" w:rsidRPr="003433E4">
        <w:rPr>
          <w:rFonts w:eastAsia="Times New Roman" w:cs="Times New Roman"/>
        </w:rPr>
        <w:t xml:space="preserve"> of th</w:t>
      </w:r>
      <w:r w:rsidR="00653B19">
        <w:rPr>
          <w:rFonts w:eastAsia="Times New Roman" w:cs="Times New Roman"/>
        </w:rPr>
        <w:t>ese</w:t>
      </w:r>
      <w:r w:rsidR="00194C98" w:rsidRPr="003433E4">
        <w:rPr>
          <w:rFonts w:eastAsia="Times New Roman" w:cs="Times New Roman"/>
        </w:rPr>
        <w:t xml:space="preserve"> Regulations</w:t>
      </w:r>
      <w:r w:rsidR="00555F62" w:rsidRPr="003433E4">
        <w:rPr>
          <w:rFonts w:eastAsia="Times New Roman" w:cs="Times New Roman"/>
        </w:rPr>
        <w:t>.</w:t>
      </w:r>
    </w:p>
    <w:p w14:paraId="1B3D93A0" w14:textId="77777777" w:rsidR="00555F62" w:rsidRPr="003433E4" w:rsidRDefault="00555F62" w:rsidP="00A11143">
      <w:pPr>
        <w:spacing w:before="120" w:line="0" w:lineRule="atLeast"/>
        <w:ind w:firstLine="720"/>
        <w:jc w:val="both"/>
        <w:rPr>
          <w:rFonts w:eastAsia="Times New Roman" w:cs="Times New Roman"/>
        </w:rPr>
      </w:pPr>
      <w:r w:rsidRPr="003433E4">
        <w:rPr>
          <w:rFonts w:eastAsia="Times New Roman" w:cs="Times New Roman"/>
        </w:rPr>
        <w:t>Throughout this IS:</w:t>
      </w:r>
    </w:p>
    <w:p w14:paraId="24551B6C" w14:textId="02DCD75D" w:rsidR="00555F62" w:rsidRPr="003433E4" w:rsidRDefault="00555F62">
      <w:pPr>
        <w:numPr>
          <w:ilvl w:val="0"/>
          <w:numId w:val="22"/>
        </w:numPr>
        <w:spacing w:before="120" w:line="234" w:lineRule="auto"/>
        <w:ind w:left="1440" w:hanging="720"/>
        <w:jc w:val="both"/>
        <w:rPr>
          <w:rFonts w:eastAsia="Times New Roman" w:cs="Times New Roman"/>
        </w:rPr>
      </w:pPr>
      <w:r w:rsidRPr="003433E4">
        <w:rPr>
          <w:rFonts w:eastAsia="Times New Roman" w:cs="Times New Roman"/>
        </w:rPr>
        <w:t xml:space="preserve">balancing test refers to the determination by </w:t>
      </w:r>
      <w:r w:rsidR="006764FA" w:rsidRPr="003433E4">
        <w:rPr>
          <w:rFonts w:eastAsia="Times New Roman" w:cs="Times New Roman"/>
        </w:rPr>
        <w:t xml:space="preserve">the </w:t>
      </w:r>
      <w:r w:rsidR="00DF1A68" w:rsidRPr="003433E4">
        <w:rPr>
          <w:rFonts w:eastAsia="Times New Roman" w:cs="Times New Roman"/>
        </w:rPr>
        <w:t>C</w:t>
      </w:r>
      <w:r w:rsidR="006764FA" w:rsidRPr="003433E4">
        <w:rPr>
          <w:rFonts w:eastAsia="Times New Roman" w:cs="Times New Roman"/>
        </w:rPr>
        <w:t xml:space="preserve">ourt of </w:t>
      </w:r>
      <w:r w:rsidR="00DF1A68" w:rsidRPr="003433E4">
        <w:rPr>
          <w:rFonts w:eastAsia="Times New Roman" w:cs="Times New Roman"/>
        </w:rPr>
        <w:t>S</w:t>
      </w:r>
      <w:r w:rsidR="006764FA" w:rsidRPr="003433E4">
        <w:rPr>
          <w:rFonts w:eastAsia="Times New Roman" w:cs="Times New Roman"/>
        </w:rPr>
        <w:t>ierra Leone</w:t>
      </w:r>
      <w:r w:rsidRPr="003433E4">
        <w:rPr>
          <w:rFonts w:eastAsia="Times New Roman" w:cs="Times New Roman"/>
        </w:rPr>
        <w:t>, in accordance with section 5.12</w:t>
      </w:r>
      <w:r w:rsidR="00194C98" w:rsidRPr="003433E4">
        <w:rPr>
          <w:rFonts w:eastAsia="Times New Roman" w:cs="Times New Roman"/>
        </w:rPr>
        <w:t xml:space="preserve"> of th</w:t>
      </w:r>
      <w:r w:rsidR="00653B19">
        <w:rPr>
          <w:rFonts w:eastAsia="Times New Roman" w:cs="Times New Roman"/>
        </w:rPr>
        <w:t>ese</w:t>
      </w:r>
      <w:r w:rsidR="00194C98" w:rsidRPr="003433E4">
        <w:rPr>
          <w:rFonts w:eastAsia="Times New Roman" w:cs="Times New Roman"/>
        </w:rPr>
        <w:t xml:space="preserve"> Regulations and of</w:t>
      </w:r>
      <w:r w:rsidRPr="003433E4">
        <w:rPr>
          <w:rFonts w:eastAsia="Times New Roman" w:cs="Times New Roman"/>
        </w:rPr>
        <w:t xml:space="preserve"> the impact the disclosure or use of accident and incident investigation records may have on current or future investigations; and</w:t>
      </w:r>
    </w:p>
    <w:p w14:paraId="7009BDD9" w14:textId="0DAA7879" w:rsidR="00555F62" w:rsidRPr="003433E4" w:rsidRDefault="00555F62">
      <w:pPr>
        <w:numPr>
          <w:ilvl w:val="0"/>
          <w:numId w:val="22"/>
        </w:numPr>
        <w:spacing w:before="120" w:line="0" w:lineRule="atLeast"/>
        <w:ind w:left="1440" w:hanging="720"/>
        <w:jc w:val="both"/>
        <w:rPr>
          <w:rFonts w:eastAsia="Times New Roman" w:cs="Times New Roman"/>
        </w:rPr>
      </w:pPr>
      <w:r w:rsidRPr="003433E4">
        <w:rPr>
          <w:rFonts w:eastAsia="Times New Roman" w:cs="Times New Roman"/>
        </w:rPr>
        <w:t>record(s) refers to those listed in section 5.12</w:t>
      </w:r>
      <w:r w:rsidR="00194C98" w:rsidRPr="003433E4">
        <w:rPr>
          <w:rFonts w:eastAsia="Times New Roman" w:cs="Times New Roman"/>
        </w:rPr>
        <w:t xml:space="preserve"> of th</w:t>
      </w:r>
      <w:r w:rsidR="00653B19">
        <w:rPr>
          <w:rFonts w:eastAsia="Times New Roman" w:cs="Times New Roman"/>
        </w:rPr>
        <w:t>ese</w:t>
      </w:r>
      <w:r w:rsidR="00194C98" w:rsidRPr="003433E4">
        <w:rPr>
          <w:rFonts w:eastAsia="Times New Roman" w:cs="Times New Roman"/>
        </w:rPr>
        <w:t xml:space="preserve"> Regulations</w:t>
      </w:r>
      <w:r w:rsidRPr="003433E4">
        <w:rPr>
          <w:rFonts w:eastAsia="Times New Roman" w:cs="Times New Roman"/>
        </w:rPr>
        <w:t>.</w:t>
      </w:r>
    </w:p>
    <w:p w14:paraId="5A86601D" w14:textId="44418E51" w:rsidR="00321485" w:rsidRPr="003433E4" w:rsidRDefault="00555F62" w:rsidP="00A11143">
      <w:pPr>
        <w:spacing w:before="120" w:line="236" w:lineRule="auto"/>
        <w:ind w:left="720"/>
        <w:jc w:val="both"/>
        <w:rPr>
          <w:rFonts w:eastAsia="Times New Roman" w:cs="Times New Roman"/>
        </w:rPr>
      </w:pPr>
      <w:r w:rsidRPr="003433E4">
        <w:rPr>
          <w:rFonts w:eastAsia="Times New Roman" w:cs="Times New Roman"/>
        </w:rPr>
        <w:t>Provisions on the use and protection of safety information and related sources other than accident and incident investigation records are included in SLCAR Part 19 — Safety Management.</w:t>
      </w:r>
    </w:p>
    <w:p w14:paraId="21FDA433" w14:textId="77777777" w:rsidR="00A11143" w:rsidRPr="003433E4" w:rsidRDefault="00A11143" w:rsidP="00A11143">
      <w:pPr>
        <w:spacing w:line="236" w:lineRule="auto"/>
        <w:ind w:left="720"/>
        <w:jc w:val="both"/>
        <w:rPr>
          <w:rFonts w:eastAsia="Times New Roman" w:cs="Times New Roman"/>
        </w:rPr>
      </w:pPr>
    </w:p>
    <w:p w14:paraId="62FD750F" w14:textId="397D9FE3" w:rsidR="00555F62" w:rsidRPr="003433E4" w:rsidRDefault="00555F62">
      <w:pPr>
        <w:numPr>
          <w:ilvl w:val="0"/>
          <w:numId w:val="23"/>
        </w:numPr>
        <w:tabs>
          <w:tab w:val="left" w:pos="722"/>
        </w:tabs>
        <w:spacing w:line="0" w:lineRule="atLeast"/>
        <w:ind w:left="722" w:hanging="722"/>
        <w:jc w:val="both"/>
        <w:rPr>
          <w:rFonts w:eastAsia="Times New Roman" w:cs="Times New Roman"/>
          <w:b/>
        </w:rPr>
      </w:pPr>
      <w:r w:rsidRPr="003433E4">
        <w:rPr>
          <w:rFonts w:eastAsia="Times New Roman" w:cs="Times New Roman"/>
          <w:b/>
        </w:rPr>
        <w:t>GENERAL</w:t>
      </w:r>
    </w:p>
    <w:p w14:paraId="236B91F2" w14:textId="77777777" w:rsidR="0080596A" w:rsidRPr="003433E4" w:rsidRDefault="0080596A" w:rsidP="0080596A">
      <w:pPr>
        <w:tabs>
          <w:tab w:val="left" w:pos="722"/>
        </w:tabs>
        <w:spacing w:line="0" w:lineRule="atLeast"/>
        <w:ind w:left="722"/>
        <w:jc w:val="both"/>
        <w:rPr>
          <w:rFonts w:eastAsia="Times New Roman" w:cs="Times New Roman"/>
          <w:b/>
        </w:rPr>
      </w:pPr>
    </w:p>
    <w:p w14:paraId="3080A501" w14:textId="1F3ABE00" w:rsidR="00555F62" w:rsidRPr="003433E4" w:rsidRDefault="00555F62" w:rsidP="00C261BF">
      <w:pPr>
        <w:tabs>
          <w:tab w:val="left" w:pos="702"/>
        </w:tabs>
        <w:spacing w:before="120" w:line="237" w:lineRule="auto"/>
        <w:ind w:left="720" w:hanging="720"/>
        <w:jc w:val="both"/>
        <w:rPr>
          <w:rFonts w:eastAsia="Times New Roman" w:cs="Times New Roman"/>
        </w:rPr>
      </w:pPr>
      <w:r w:rsidRPr="003433E4">
        <w:rPr>
          <w:rFonts w:eastAsia="Times New Roman" w:cs="Times New Roman"/>
        </w:rPr>
        <w:t>2.1</w:t>
      </w:r>
      <w:r w:rsidRPr="003433E4">
        <w:rPr>
          <w:rFonts w:eastAsia="Times New Roman" w:cs="Times New Roman"/>
        </w:rPr>
        <w:tab/>
      </w:r>
      <w:r w:rsidR="00196E7A" w:rsidRPr="00823484">
        <w:rPr>
          <w:rFonts w:eastAsia="Times New Roman" w:cs="Times New Roman"/>
        </w:rPr>
        <w:t xml:space="preserve">The Civil Aviation Act </w:t>
      </w:r>
      <w:r w:rsidRPr="00823484">
        <w:rPr>
          <w:rFonts w:eastAsia="Times New Roman" w:cs="Times New Roman"/>
        </w:rPr>
        <w:t>shall accord</w:t>
      </w:r>
      <w:r w:rsidRPr="003433E4">
        <w:rPr>
          <w:rFonts w:eastAsia="Times New Roman" w:cs="Times New Roman"/>
        </w:rPr>
        <w:t xml:space="preserve"> the protections in section 5.12 and this IS to the entire recording of the cockpit voice recorder and airborne image recorder, and any transcripts from such recordings. These protections shall apply from the time an accident or incident occurs and continue after the publication of the Final Report.</w:t>
      </w:r>
    </w:p>
    <w:p w14:paraId="5246E80F" w14:textId="5CED3D0D" w:rsidR="00555F62" w:rsidRPr="003433E4" w:rsidRDefault="00555F62" w:rsidP="00C261BF">
      <w:pPr>
        <w:tabs>
          <w:tab w:val="left" w:pos="702"/>
        </w:tabs>
        <w:spacing w:before="120" w:line="236" w:lineRule="auto"/>
        <w:ind w:left="720" w:hanging="720"/>
        <w:jc w:val="both"/>
        <w:rPr>
          <w:rFonts w:eastAsia="Times New Roman" w:cs="Times New Roman"/>
        </w:rPr>
      </w:pPr>
      <w:r w:rsidRPr="003433E4">
        <w:rPr>
          <w:rFonts w:eastAsia="Times New Roman" w:cs="Times New Roman"/>
        </w:rPr>
        <w:t>2.2</w:t>
      </w:r>
      <w:r w:rsidRPr="003433E4">
        <w:rPr>
          <w:rFonts w:eastAsia="Times New Roman" w:cs="Times New Roman"/>
        </w:rPr>
        <w:tab/>
      </w:r>
      <w:r w:rsidR="00823484" w:rsidRPr="00823484">
        <w:rPr>
          <w:rFonts w:eastAsia="Times New Roman" w:cs="Times New Roman"/>
        </w:rPr>
        <w:t xml:space="preserve">Part IX of the Civil Aviation Act of Sierra Leone contains provisions that accord </w:t>
      </w:r>
      <w:r w:rsidR="00823484" w:rsidRPr="003433E4">
        <w:rPr>
          <w:rFonts w:eastAsia="Times New Roman" w:cs="Times New Roman"/>
        </w:rPr>
        <w:t>protections</w:t>
      </w:r>
      <w:r w:rsidRPr="003433E4">
        <w:rPr>
          <w:rFonts w:eastAsia="Times New Roman" w:cs="Times New Roman"/>
        </w:rPr>
        <w:t xml:space="preserve"> in section 5.12 and this IS to the other records listed in section 5.12 (b). These protections shall apply from the time they come into the custody or control of the </w:t>
      </w:r>
      <w:r w:rsidR="005F7811" w:rsidRPr="003433E4">
        <w:rPr>
          <w:rFonts w:eastAsia="Times New Roman" w:cs="Times New Roman"/>
        </w:rPr>
        <w:t xml:space="preserve">Bureau </w:t>
      </w:r>
      <w:r w:rsidRPr="003433E4">
        <w:rPr>
          <w:rFonts w:eastAsia="Times New Roman" w:cs="Times New Roman"/>
        </w:rPr>
        <w:t>and continue after the publication of the Final Report.</w:t>
      </w:r>
    </w:p>
    <w:p w14:paraId="05417958" w14:textId="77777777" w:rsidR="00555F62" w:rsidRPr="003433E4" w:rsidRDefault="00555F62" w:rsidP="00C261BF">
      <w:pPr>
        <w:spacing w:before="120" w:line="0" w:lineRule="atLeast"/>
        <w:ind w:firstLine="720"/>
        <w:jc w:val="both"/>
        <w:rPr>
          <w:rFonts w:eastAsia="Times New Roman" w:cs="Times New Roman"/>
          <w:b/>
        </w:rPr>
      </w:pPr>
      <w:r w:rsidRPr="003433E4">
        <w:rPr>
          <w:rFonts w:eastAsia="Times New Roman" w:cs="Times New Roman"/>
          <w:b/>
        </w:rPr>
        <w:t>Non-disclosure of audio or image recordings to the public</w:t>
      </w:r>
    </w:p>
    <w:p w14:paraId="3BD8DC0B" w14:textId="16F5C4B6" w:rsidR="00555F62" w:rsidRPr="003433E4" w:rsidRDefault="00555F62" w:rsidP="00C261BF">
      <w:pPr>
        <w:tabs>
          <w:tab w:val="left" w:pos="702"/>
        </w:tabs>
        <w:spacing w:before="120" w:line="234" w:lineRule="auto"/>
        <w:ind w:left="720" w:hanging="720"/>
        <w:jc w:val="both"/>
        <w:rPr>
          <w:rFonts w:eastAsia="Times New Roman" w:cs="Times New Roman"/>
        </w:rPr>
      </w:pPr>
      <w:r w:rsidRPr="003433E4">
        <w:rPr>
          <w:rFonts w:eastAsia="Times New Roman" w:cs="Times New Roman"/>
        </w:rPr>
        <w:t>2.3</w:t>
      </w:r>
      <w:r w:rsidRPr="003433E4">
        <w:rPr>
          <w:rFonts w:eastAsia="Times New Roman" w:cs="Times New Roman"/>
        </w:rPr>
        <w:tab/>
      </w:r>
      <w:r w:rsidR="005F7811" w:rsidRPr="003433E4">
        <w:rPr>
          <w:rFonts w:eastAsia="Times New Roman" w:cs="Times New Roman"/>
        </w:rPr>
        <w:t xml:space="preserve">The Bureau </w:t>
      </w:r>
      <w:r w:rsidRPr="003433E4">
        <w:rPr>
          <w:rFonts w:eastAsia="Times New Roman" w:cs="Times New Roman"/>
        </w:rPr>
        <w:t>shall take action to achieve the non-disclosure of audio content of cockpit voice recordings as well as image and audio content of airborne image recordings to the public, as per section 5.12.5, such as:</w:t>
      </w:r>
    </w:p>
    <w:p w14:paraId="097E58E2" w14:textId="77945800" w:rsidR="00555F62" w:rsidRPr="003433E4" w:rsidRDefault="00555F62" w:rsidP="00C261BF">
      <w:pPr>
        <w:tabs>
          <w:tab w:val="left" w:pos="1440"/>
        </w:tabs>
        <w:spacing w:before="120" w:line="0" w:lineRule="atLeast"/>
        <w:ind w:left="1440" w:hanging="720"/>
        <w:jc w:val="both"/>
        <w:rPr>
          <w:rFonts w:eastAsia="Times New Roman" w:cs="Times New Roman"/>
        </w:rPr>
      </w:pPr>
      <w:r w:rsidRPr="003433E4">
        <w:rPr>
          <w:rFonts w:eastAsia="Times New Roman" w:cs="Times New Roman"/>
        </w:rPr>
        <w:t>a)</w:t>
      </w:r>
      <w:r w:rsidRPr="003433E4">
        <w:rPr>
          <w:rFonts w:eastAsia="Times New Roman" w:cs="Times New Roman"/>
        </w:rPr>
        <w:tab/>
      </w:r>
      <w:r w:rsidRPr="00823484">
        <w:rPr>
          <w:rFonts w:eastAsia="Times New Roman" w:cs="Times New Roman"/>
        </w:rPr>
        <w:t xml:space="preserve">prevention of disclosure through the adoption of </w:t>
      </w:r>
      <w:r w:rsidR="00823484" w:rsidRPr="00823484">
        <w:rPr>
          <w:rFonts w:eastAsia="Times New Roman" w:cs="Times New Roman"/>
        </w:rPr>
        <w:t>Part IX of the Civil Aviation Act</w:t>
      </w:r>
      <w:r w:rsidRPr="00823484">
        <w:rPr>
          <w:rFonts w:eastAsia="Times New Roman" w:cs="Times New Roman"/>
        </w:rPr>
        <w:t xml:space="preserve">, </w:t>
      </w:r>
      <w:r w:rsidR="00823484" w:rsidRPr="00823484">
        <w:rPr>
          <w:rFonts w:eastAsia="Times New Roman" w:cs="Times New Roman"/>
        </w:rPr>
        <w:t>SLCAR Part 13</w:t>
      </w:r>
      <w:r w:rsidRPr="00823484">
        <w:rPr>
          <w:rFonts w:eastAsia="Times New Roman" w:cs="Times New Roman"/>
        </w:rPr>
        <w:t xml:space="preserve"> and </w:t>
      </w:r>
      <w:r w:rsidR="00823484" w:rsidRPr="00823484">
        <w:rPr>
          <w:rFonts w:eastAsia="Times New Roman" w:cs="Times New Roman"/>
        </w:rPr>
        <w:t>the SL-AAIIB Policy and Procedures Manual</w:t>
      </w:r>
      <w:r w:rsidRPr="00823484">
        <w:rPr>
          <w:rFonts w:eastAsia="Times New Roman" w:cs="Times New Roman"/>
        </w:rPr>
        <w:t>;</w:t>
      </w:r>
    </w:p>
    <w:p w14:paraId="4F248322" w14:textId="7B484B72" w:rsidR="00555F62" w:rsidRPr="003433E4" w:rsidRDefault="00555F62">
      <w:pPr>
        <w:numPr>
          <w:ilvl w:val="1"/>
          <w:numId w:val="24"/>
        </w:numPr>
        <w:tabs>
          <w:tab w:val="left" w:pos="1440"/>
        </w:tabs>
        <w:spacing w:before="120" w:line="234" w:lineRule="auto"/>
        <w:ind w:left="1440" w:hanging="720"/>
        <w:jc w:val="both"/>
        <w:rPr>
          <w:rFonts w:eastAsia="Times New Roman" w:cs="Times New Roman"/>
        </w:rPr>
      </w:pPr>
      <w:bookmarkStart w:id="102" w:name="page21"/>
      <w:bookmarkEnd w:id="102"/>
      <w:r w:rsidRPr="003433E4">
        <w:rPr>
          <w:rFonts w:eastAsia="Times New Roman" w:cs="Times New Roman"/>
        </w:rPr>
        <w:lastRenderedPageBreak/>
        <w:t>adoption of authoritative safeguards such as protective orders, closed proceedings or in-camera review;</w:t>
      </w:r>
      <w:r w:rsidR="00823484">
        <w:rPr>
          <w:rFonts w:eastAsia="Times New Roman" w:cs="Times New Roman"/>
        </w:rPr>
        <w:t xml:space="preserve"> and</w:t>
      </w:r>
    </w:p>
    <w:p w14:paraId="46C78F8F" w14:textId="77777777" w:rsidR="00555F62" w:rsidRPr="003433E4" w:rsidRDefault="00555F62">
      <w:pPr>
        <w:numPr>
          <w:ilvl w:val="1"/>
          <w:numId w:val="24"/>
        </w:numPr>
        <w:tabs>
          <w:tab w:val="left" w:pos="1440"/>
        </w:tabs>
        <w:spacing w:before="120" w:line="236" w:lineRule="auto"/>
        <w:ind w:left="1440" w:hanging="720"/>
        <w:jc w:val="both"/>
        <w:rPr>
          <w:rFonts w:eastAsia="Times New Roman" w:cs="Times New Roman"/>
        </w:rPr>
      </w:pPr>
      <w:r w:rsidRPr="003433E4">
        <w:rPr>
          <w:rFonts w:eastAsia="Times New Roman" w:cs="Times New Roman"/>
        </w:rPr>
        <w:t>prevention of disclosure of recordings through technical means, such as encrypting or overwriting, before returning the cockpit voice recorders or airborne image recorders to the owners.</w:t>
      </w:r>
    </w:p>
    <w:p w14:paraId="26B89A0E" w14:textId="77777777" w:rsidR="00555F62" w:rsidRPr="003433E4" w:rsidRDefault="00555F62" w:rsidP="00E8516A">
      <w:pPr>
        <w:spacing w:before="120" w:line="54" w:lineRule="exact"/>
        <w:jc w:val="both"/>
        <w:rPr>
          <w:rFonts w:eastAsia="Times New Roman" w:cs="Times New Roman"/>
        </w:rPr>
      </w:pPr>
    </w:p>
    <w:p w14:paraId="12FAD2F2" w14:textId="77777777" w:rsidR="00555F62" w:rsidRPr="003433E4" w:rsidRDefault="00555F62">
      <w:pPr>
        <w:numPr>
          <w:ilvl w:val="0"/>
          <w:numId w:val="25"/>
        </w:numPr>
        <w:tabs>
          <w:tab w:val="left" w:pos="722"/>
        </w:tabs>
        <w:spacing w:before="120" w:line="0" w:lineRule="atLeast"/>
        <w:jc w:val="both"/>
        <w:rPr>
          <w:rFonts w:eastAsia="Times New Roman" w:cs="Times New Roman"/>
          <w:b/>
        </w:rPr>
      </w:pPr>
      <w:r w:rsidRPr="003433E4">
        <w:rPr>
          <w:rFonts w:eastAsia="Times New Roman" w:cs="Times New Roman"/>
          <w:b/>
        </w:rPr>
        <w:t>COMPETENT AUTHORITY</w:t>
      </w:r>
    </w:p>
    <w:p w14:paraId="51019A8D" w14:textId="6D3ECAFF" w:rsidR="008D1438" w:rsidRPr="003433E4" w:rsidRDefault="009A1F03" w:rsidP="009A1F03">
      <w:pPr>
        <w:spacing w:before="120" w:line="234" w:lineRule="auto"/>
        <w:ind w:left="720" w:hanging="720"/>
        <w:jc w:val="both"/>
        <w:rPr>
          <w:rFonts w:eastAsia="Times New Roman" w:cs="Times New Roman"/>
        </w:rPr>
      </w:pPr>
      <w:r w:rsidRPr="003433E4">
        <w:rPr>
          <w:rFonts w:eastAsia="Times New Roman" w:cs="Times New Roman"/>
        </w:rPr>
        <w:t>3.1</w:t>
      </w:r>
      <w:r w:rsidRPr="003433E4">
        <w:rPr>
          <w:rFonts w:eastAsia="Times New Roman" w:cs="Times New Roman"/>
        </w:rPr>
        <w:tab/>
      </w:r>
      <w:r w:rsidR="00555F62" w:rsidRPr="003433E4">
        <w:rPr>
          <w:rFonts w:eastAsia="Times New Roman" w:cs="Times New Roman"/>
        </w:rPr>
        <w:t>In accordance with section 5.12</w:t>
      </w:r>
      <w:r w:rsidR="008D1438" w:rsidRPr="003433E4">
        <w:rPr>
          <w:rFonts w:eastAsia="Times New Roman" w:cs="Times New Roman"/>
        </w:rPr>
        <w:t xml:space="preserve"> of th</w:t>
      </w:r>
      <w:r w:rsidR="00653B19">
        <w:rPr>
          <w:rFonts w:eastAsia="Times New Roman" w:cs="Times New Roman"/>
        </w:rPr>
        <w:t>ese</w:t>
      </w:r>
      <w:r w:rsidR="008D1438" w:rsidRPr="003433E4">
        <w:rPr>
          <w:rFonts w:eastAsia="Times New Roman" w:cs="Times New Roman"/>
        </w:rPr>
        <w:t xml:space="preserve"> Regulations</w:t>
      </w:r>
      <w:r w:rsidR="00555F62" w:rsidRPr="003433E4">
        <w:rPr>
          <w:rFonts w:eastAsia="Times New Roman" w:cs="Times New Roman"/>
        </w:rPr>
        <w:t xml:space="preserve">, </w:t>
      </w:r>
      <w:r w:rsidR="008D1438" w:rsidRPr="003433E4">
        <w:rPr>
          <w:rFonts w:eastAsia="Times New Roman" w:cs="Times New Roman"/>
        </w:rPr>
        <w:t xml:space="preserve">Sierra Leone has designated the Court as the </w:t>
      </w:r>
      <w:r w:rsidR="00555F62" w:rsidRPr="003433E4">
        <w:rPr>
          <w:rFonts w:eastAsia="Times New Roman" w:cs="Times New Roman"/>
        </w:rPr>
        <w:t>competent authori</w:t>
      </w:r>
      <w:r w:rsidR="008D1438" w:rsidRPr="003433E4">
        <w:rPr>
          <w:rFonts w:eastAsia="Times New Roman" w:cs="Times New Roman"/>
        </w:rPr>
        <w:t>ty</w:t>
      </w:r>
      <w:r w:rsidR="00555F62" w:rsidRPr="003433E4">
        <w:rPr>
          <w:rFonts w:eastAsia="Times New Roman" w:cs="Times New Roman"/>
        </w:rPr>
        <w:t xml:space="preserve"> appropriate to the task of administering the balancing test.</w:t>
      </w:r>
    </w:p>
    <w:p w14:paraId="159909C2" w14:textId="77777777" w:rsidR="00A11143" w:rsidRPr="003433E4" w:rsidRDefault="00A11143" w:rsidP="00A11143">
      <w:pPr>
        <w:spacing w:before="120" w:line="234" w:lineRule="auto"/>
        <w:ind w:left="720"/>
        <w:jc w:val="both"/>
        <w:rPr>
          <w:rFonts w:eastAsia="Times New Roman" w:cs="Times New Roman"/>
        </w:rPr>
      </w:pPr>
    </w:p>
    <w:p w14:paraId="2C3BFD88" w14:textId="714C8A2C" w:rsidR="0080596A" w:rsidRPr="003433E4" w:rsidRDefault="00555F62">
      <w:pPr>
        <w:numPr>
          <w:ilvl w:val="0"/>
          <w:numId w:val="25"/>
        </w:numPr>
        <w:tabs>
          <w:tab w:val="left" w:pos="722"/>
        </w:tabs>
        <w:spacing w:before="120" w:line="0" w:lineRule="atLeast"/>
        <w:jc w:val="both"/>
        <w:rPr>
          <w:rFonts w:eastAsia="Times New Roman" w:cs="Times New Roman"/>
          <w:b/>
        </w:rPr>
      </w:pPr>
      <w:r w:rsidRPr="003433E4">
        <w:rPr>
          <w:rFonts w:eastAsia="Times New Roman" w:cs="Times New Roman"/>
          <w:b/>
        </w:rPr>
        <w:t>ADMINISTRATION OF THE BALANCING TEST</w:t>
      </w:r>
    </w:p>
    <w:p w14:paraId="205DB875" w14:textId="77777777" w:rsidR="0080596A" w:rsidRPr="003433E4" w:rsidRDefault="0080596A" w:rsidP="0080596A">
      <w:pPr>
        <w:tabs>
          <w:tab w:val="left" w:pos="722"/>
        </w:tabs>
        <w:spacing w:line="0" w:lineRule="atLeast"/>
        <w:jc w:val="both"/>
        <w:rPr>
          <w:rFonts w:eastAsia="Times New Roman" w:cs="Times New Roman"/>
          <w:b/>
        </w:rPr>
      </w:pPr>
    </w:p>
    <w:p w14:paraId="6BB8AB90" w14:textId="2666E58C" w:rsidR="00555F62" w:rsidRPr="003433E4" w:rsidRDefault="00555F62" w:rsidP="0080596A">
      <w:pPr>
        <w:tabs>
          <w:tab w:val="left" w:pos="702"/>
        </w:tabs>
        <w:spacing w:line="237" w:lineRule="auto"/>
        <w:ind w:left="720" w:hanging="720"/>
        <w:jc w:val="both"/>
        <w:rPr>
          <w:rFonts w:eastAsia="Times New Roman" w:cs="Times New Roman"/>
        </w:rPr>
      </w:pPr>
      <w:r w:rsidRPr="003433E4">
        <w:rPr>
          <w:rFonts w:eastAsia="Times New Roman" w:cs="Times New Roman"/>
        </w:rPr>
        <w:t>4.1</w:t>
      </w:r>
      <w:r w:rsidRPr="003433E4">
        <w:rPr>
          <w:rFonts w:eastAsia="Times New Roman" w:cs="Times New Roman"/>
        </w:rPr>
        <w:tab/>
        <w:t>Where the request is for a record to be disclosed or used in a criminal, civil, administrative or disciplinary proceeding, the</w:t>
      </w:r>
      <w:r w:rsidR="005F7811" w:rsidRPr="003433E4">
        <w:rPr>
          <w:rFonts w:eastAsia="Times New Roman" w:cs="Times New Roman"/>
        </w:rPr>
        <w:t xml:space="preserve"> Court of Sierra Leone </w:t>
      </w:r>
      <w:r w:rsidRPr="003433E4">
        <w:rPr>
          <w:rFonts w:eastAsia="Times New Roman" w:cs="Times New Roman"/>
        </w:rPr>
        <w:t>shall be satisfied that a material fact in question in the proceedings cannot be determined without that record, before administering the balancing test.</w:t>
      </w:r>
      <w:r w:rsidR="005F7811" w:rsidRPr="003433E4">
        <w:rPr>
          <w:rFonts w:eastAsia="Times New Roman" w:cs="Times New Roman"/>
        </w:rPr>
        <w:t xml:space="preserve"> </w:t>
      </w:r>
    </w:p>
    <w:p w14:paraId="269AA6A1" w14:textId="54810399" w:rsidR="00555F62" w:rsidRPr="003433E4" w:rsidRDefault="00555F62" w:rsidP="00813DC8">
      <w:pPr>
        <w:tabs>
          <w:tab w:val="left" w:pos="702"/>
        </w:tabs>
        <w:spacing w:before="120" w:line="234" w:lineRule="auto"/>
        <w:ind w:left="720" w:hanging="720"/>
        <w:jc w:val="both"/>
        <w:rPr>
          <w:rFonts w:eastAsia="Times New Roman" w:cs="Times New Roman"/>
        </w:rPr>
      </w:pPr>
      <w:r w:rsidRPr="003433E4">
        <w:rPr>
          <w:rFonts w:eastAsia="Times New Roman" w:cs="Times New Roman"/>
        </w:rPr>
        <w:t>4.2</w:t>
      </w:r>
      <w:r w:rsidRPr="003433E4">
        <w:rPr>
          <w:rFonts w:eastAsia="Times New Roman" w:cs="Times New Roman"/>
        </w:rPr>
        <w:tab/>
        <w:t xml:space="preserve">When administering the balancing test, the </w:t>
      </w:r>
      <w:r w:rsidR="005F7811" w:rsidRPr="003433E4">
        <w:rPr>
          <w:rFonts w:eastAsia="Times New Roman" w:cs="Times New Roman"/>
        </w:rPr>
        <w:t xml:space="preserve">Court of Sierra Leone </w:t>
      </w:r>
      <w:r w:rsidRPr="003433E4">
        <w:rPr>
          <w:rFonts w:eastAsia="Times New Roman" w:cs="Times New Roman"/>
        </w:rPr>
        <w:t>shall take into consideration factors such as:</w:t>
      </w:r>
    </w:p>
    <w:p w14:paraId="15F736F2" w14:textId="77777777" w:rsidR="00555F62" w:rsidRPr="003433E4" w:rsidRDefault="00555F62">
      <w:pPr>
        <w:numPr>
          <w:ilvl w:val="1"/>
          <w:numId w:val="26"/>
        </w:numPr>
        <w:tabs>
          <w:tab w:val="left" w:pos="1440"/>
        </w:tabs>
        <w:spacing w:before="120" w:line="0" w:lineRule="atLeast"/>
        <w:ind w:left="1440" w:hanging="720"/>
        <w:jc w:val="both"/>
        <w:rPr>
          <w:rFonts w:eastAsia="Times New Roman" w:cs="Times New Roman"/>
        </w:rPr>
      </w:pPr>
      <w:r w:rsidRPr="003433E4">
        <w:rPr>
          <w:rFonts w:eastAsia="Times New Roman" w:cs="Times New Roman"/>
        </w:rPr>
        <w:t>the purpose for which the record was created or generated;</w:t>
      </w:r>
    </w:p>
    <w:p w14:paraId="4803AE31" w14:textId="428B6EE8" w:rsidR="00555F62" w:rsidRPr="003433E4" w:rsidRDefault="00555F62">
      <w:pPr>
        <w:numPr>
          <w:ilvl w:val="1"/>
          <w:numId w:val="26"/>
        </w:numPr>
        <w:tabs>
          <w:tab w:val="left" w:pos="1440"/>
        </w:tabs>
        <w:spacing w:before="120" w:line="0" w:lineRule="atLeast"/>
        <w:ind w:left="1440" w:hanging="720"/>
        <w:jc w:val="both"/>
        <w:rPr>
          <w:rFonts w:eastAsia="Times New Roman" w:cs="Times New Roman"/>
        </w:rPr>
      </w:pPr>
      <w:r w:rsidRPr="003433E4">
        <w:rPr>
          <w:rFonts w:eastAsia="Times New Roman" w:cs="Times New Roman"/>
        </w:rPr>
        <w:t>the requester’s intended use of that record;</w:t>
      </w:r>
      <w:r w:rsidR="005F7811" w:rsidRPr="003433E4">
        <w:rPr>
          <w:rFonts w:eastAsia="Times New Roman" w:cs="Times New Roman"/>
        </w:rPr>
        <w:t xml:space="preserve"> </w:t>
      </w:r>
    </w:p>
    <w:p w14:paraId="503E6431" w14:textId="77777777" w:rsidR="00555F62" w:rsidRPr="003433E4" w:rsidRDefault="00555F62">
      <w:pPr>
        <w:numPr>
          <w:ilvl w:val="1"/>
          <w:numId w:val="26"/>
        </w:numPr>
        <w:tabs>
          <w:tab w:val="left" w:pos="1440"/>
        </w:tabs>
        <w:spacing w:before="120" w:line="234" w:lineRule="auto"/>
        <w:ind w:left="1440" w:hanging="720"/>
        <w:jc w:val="both"/>
        <w:rPr>
          <w:rFonts w:eastAsia="Times New Roman" w:cs="Times New Roman"/>
        </w:rPr>
      </w:pPr>
      <w:r w:rsidRPr="003433E4">
        <w:rPr>
          <w:rFonts w:eastAsia="Times New Roman" w:cs="Times New Roman"/>
        </w:rPr>
        <w:t>whether the rights or interests of a person or organization will be adversely affected by the disclosure or use of that record;</w:t>
      </w:r>
    </w:p>
    <w:p w14:paraId="04969634" w14:textId="77777777" w:rsidR="00555F62" w:rsidRPr="003433E4" w:rsidRDefault="00555F62">
      <w:pPr>
        <w:numPr>
          <w:ilvl w:val="1"/>
          <w:numId w:val="26"/>
        </w:numPr>
        <w:tabs>
          <w:tab w:val="left" w:pos="1440"/>
        </w:tabs>
        <w:spacing w:before="120" w:line="234" w:lineRule="auto"/>
        <w:ind w:left="1440" w:hanging="720"/>
        <w:jc w:val="both"/>
        <w:rPr>
          <w:rFonts w:eastAsia="Times New Roman" w:cs="Times New Roman"/>
        </w:rPr>
      </w:pPr>
      <w:r w:rsidRPr="003433E4">
        <w:rPr>
          <w:rFonts w:eastAsia="Times New Roman" w:cs="Times New Roman"/>
        </w:rPr>
        <w:t>whether the person or organization to whom that record relates has consented to make that record available;</w:t>
      </w:r>
    </w:p>
    <w:p w14:paraId="200CF9AC" w14:textId="77777777" w:rsidR="00555F62" w:rsidRPr="003433E4" w:rsidRDefault="00555F62">
      <w:pPr>
        <w:numPr>
          <w:ilvl w:val="1"/>
          <w:numId w:val="26"/>
        </w:numPr>
        <w:tabs>
          <w:tab w:val="left" w:pos="1440"/>
        </w:tabs>
        <w:spacing w:before="120" w:line="0" w:lineRule="atLeast"/>
        <w:ind w:left="1440" w:hanging="720"/>
        <w:jc w:val="both"/>
        <w:rPr>
          <w:rFonts w:eastAsia="Times New Roman" w:cs="Times New Roman"/>
        </w:rPr>
      </w:pPr>
      <w:r w:rsidRPr="003433E4">
        <w:rPr>
          <w:rFonts w:eastAsia="Times New Roman" w:cs="Times New Roman"/>
        </w:rPr>
        <w:t>whether suitable safeguards are in place to limit the further disclosure or use of that record;</w:t>
      </w:r>
    </w:p>
    <w:p w14:paraId="2CD2F87A" w14:textId="77777777" w:rsidR="00555F62" w:rsidRPr="003433E4" w:rsidRDefault="00555F62">
      <w:pPr>
        <w:numPr>
          <w:ilvl w:val="1"/>
          <w:numId w:val="26"/>
        </w:numPr>
        <w:tabs>
          <w:tab w:val="left" w:pos="1440"/>
        </w:tabs>
        <w:spacing w:before="120" w:line="0" w:lineRule="atLeast"/>
        <w:ind w:left="1440" w:hanging="720"/>
        <w:jc w:val="both"/>
        <w:rPr>
          <w:rFonts w:eastAsia="Times New Roman" w:cs="Times New Roman"/>
        </w:rPr>
      </w:pPr>
      <w:r w:rsidRPr="003433E4">
        <w:rPr>
          <w:rFonts w:eastAsia="Times New Roman" w:cs="Times New Roman"/>
        </w:rPr>
        <w:t>whether that record has been or can be de-identified, summarized or aggregated;</w:t>
      </w:r>
    </w:p>
    <w:p w14:paraId="3493349E" w14:textId="77777777" w:rsidR="00555F62" w:rsidRPr="003433E4" w:rsidRDefault="00555F62">
      <w:pPr>
        <w:numPr>
          <w:ilvl w:val="1"/>
          <w:numId w:val="26"/>
        </w:numPr>
        <w:tabs>
          <w:tab w:val="left" w:pos="1440"/>
        </w:tabs>
        <w:spacing w:before="120" w:line="234" w:lineRule="auto"/>
        <w:ind w:left="1440" w:hanging="720"/>
        <w:jc w:val="both"/>
        <w:rPr>
          <w:rFonts w:eastAsia="Times New Roman" w:cs="Times New Roman"/>
        </w:rPr>
      </w:pPr>
      <w:r w:rsidRPr="003433E4">
        <w:rPr>
          <w:rFonts w:eastAsia="Times New Roman" w:cs="Times New Roman"/>
        </w:rPr>
        <w:t>whether there is an urgent need to access that record to prevent a serious risk to health or life;</w:t>
      </w:r>
    </w:p>
    <w:p w14:paraId="0E565224" w14:textId="77777777" w:rsidR="00555F62" w:rsidRPr="003433E4" w:rsidRDefault="00555F62">
      <w:pPr>
        <w:numPr>
          <w:ilvl w:val="1"/>
          <w:numId w:val="26"/>
        </w:numPr>
        <w:tabs>
          <w:tab w:val="left" w:pos="1440"/>
        </w:tabs>
        <w:spacing w:before="120" w:line="0" w:lineRule="atLeast"/>
        <w:ind w:left="1440" w:hanging="720"/>
        <w:jc w:val="both"/>
        <w:rPr>
          <w:rFonts w:eastAsia="Times New Roman" w:cs="Times New Roman"/>
        </w:rPr>
      </w:pPr>
      <w:r w:rsidRPr="003433E4">
        <w:rPr>
          <w:rFonts w:eastAsia="Times New Roman" w:cs="Times New Roman"/>
        </w:rPr>
        <w:t>whether that record is of a sensitive or restrictive nature; and</w:t>
      </w:r>
    </w:p>
    <w:p w14:paraId="2099E029" w14:textId="524ABA01" w:rsidR="00555F62" w:rsidRPr="003433E4" w:rsidRDefault="00555F62">
      <w:pPr>
        <w:numPr>
          <w:ilvl w:val="1"/>
          <w:numId w:val="26"/>
        </w:numPr>
        <w:tabs>
          <w:tab w:val="left" w:pos="1440"/>
        </w:tabs>
        <w:spacing w:before="120" w:line="236" w:lineRule="auto"/>
        <w:ind w:left="1440" w:hanging="720"/>
        <w:jc w:val="both"/>
        <w:rPr>
          <w:rFonts w:eastAsia="Times New Roman" w:cs="Times New Roman"/>
        </w:rPr>
      </w:pPr>
      <w:r w:rsidRPr="003433E4">
        <w:rPr>
          <w:rFonts w:eastAsia="Times New Roman" w:cs="Times New Roman"/>
        </w:rPr>
        <w:t>whether that record reasonably indicates that the accident or incident may have been caused by an act or omission considered, in accordance with national laws and regulations, to be gross negligence, willful misconduct, or done with criminal intent.</w:t>
      </w:r>
    </w:p>
    <w:p w14:paraId="17CE9FD8" w14:textId="1269BE15" w:rsidR="00813DC8" w:rsidRPr="003433E4" w:rsidRDefault="00813DC8" w:rsidP="00813DC8">
      <w:pPr>
        <w:tabs>
          <w:tab w:val="left" w:pos="1440"/>
        </w:tabs>
        <w:spacing w:before="120" w:line="236" w:lineRule="auto"/>
        <w:jc w:val="both"/>
        <w:rPr>
          <w:rFonts w:eastAsia="Times New Roman" w:cs="Times New Roman"/>
        </w:rPr>
      </w:pPr>
    </w:p>
    <w:p w14:paraId="7DADEADD" w14:textId="14182C2E" w:rsidR="00D0068A" w:rsidRPr="003433E4" w:rsidRDefault="00D0068A" w:rsidP="00813DC8">
      <w:pPr>
        <w:tabs>
          <w:tab w:val="left" w:pos="1440"/>
        </w:tabs>
        <w:spacing w:before="120" w:line="236" w:lineRule="auto"/>
        <w:jc w:val="both"/>
        <w:rPr>
          <w:rFonts w:eastAsia="Times New Roman" w:cs="Times New Roman"/>
        </w:rPr>
      </w:pPr>
    </w:p>
    <w:p w14:paraId="4A393765" w14:textId="77777777" w:rsidR="00555F62" w:rsidRPr="003433E4" w:rsidRDefault="00555F62">
      <w:pPr>
        <w:numPr>
          <w:ilvl w:val="0"/>
          <w:numId w:val="27"/>
        </w:numPr>
        <w:tabs>
          <w:tab w:val="left" w:pos="722"/>
        </w:tabs>
        <w:spacing w:line="0" w:lineRule="atLeast"/>
        <w:jc w:val="both"/>
        <w:rPr>
          <w:rFonts w:eastAsia="Times New Roman" w:cs="Times New Roman"/>
          <w:b/>
        </w:rPr>
      </w:pPr>
      <w:r w:rsidRPr="003433E4">
        <w:rPr>
          <w:rFonts w:eastAsia="Times New Roman" w:cs="Times New Roman"/>
          <w:b/>
        </w:rPr>
        <w:t>RECORDS OF THE DECISIONS</w:t>
      </w:r>
    </w:p>
    <w:p w14:paraId="336CA080" w14:textId="7473F951" w:rsidR="00A11143" w:rsidRDefault="00555F62" w:rsidP="00D0068A">
      <w:pPr>
        <w:spacing w:before="120" w:line="236" w:lineRule="auto"/>
        <w:ind w:left="720"/>
        <w:jc w:val="both"/>
        <w:rPr>
          <w:rFonts w:eastAsia="Times New Roman" w:cs="Times New Roman"/>
        </w:rPr>
      </w:pPr>
      <w:r w:rsidRPr="003433E4">
        <w:rPr>
          <w:rFonts w:eastAsia="Times New Roman" w:cs="Times New Roman"/>
        </w:rPr>
        <w:t xml:space="preserve">The </w:t>
      </w:r>
      <w:r w:rsidR="005F7811" w:rsidRPr="003433E4">
        <w:rPr>
          <w:rFonts w:eastAsia="Times New Roman" w:cs="Times New Roman"/>
        </w:rPr>
        <w:t xml:space="preserve">Court of Sierra Leone </w:t>
      </w:r>
      <w:r w:rsidRPr="003433E4">
        <w:rPr>
          <w:rFonts w:eastAsia="Times New Roman" w:cs="Times New Roman"/>
        </w:rPr>
        <w:t>shall record the reasons for its determination when administering the balancing test. The reasons shall be made available and referred to as necessary for subsequent decisions.</w:t>
      </w:r>
    </w:p>
    <w:p w14:paraId="0062373F" w14:textId="77777777" w:rsidR="00A7478D" w:rsidRPr="003433E4" w:rsidRDefault="00A7478D" w:rsidP="00D0068A">
      <w:pPr>
        <w:spacing w:before="120" w:line="236" w:lineRule="auto"/>
        <w:ind w:left="720"/>
        <w:jc w:val="both"/>
        <w:rPr>
          <w:rFonts w:eastAsia="Times New Roman" w:cs="Times New Roman"/>
        </w:rPr>
      </w:pPr>
    </w:p>
    <w:p w14:paraId="2BAD91E3" w14:textId="77777777" w:rsidR="00555F62" w:rsidRPr="003433E4" w:rsidRDefault="00555F62">
      <w:pPr>
        <w:numPr>
          <w:ilvl w:val="0"/>
          <w:numId w:val="27"/>
        </w:numPr>
        <w:tabs>
          <w:tab w:val="left" w:pos="722"/>
        </w:tabs>
        <w:spacing w:before="120" w:line="0" w:lineRule="atLeast"/>
        <w:jc w:val="both"/>
        <w:rPr>
          <w:rFonts w:eastAsia="Times New Roman" w:cs="Times New Roman"/>
          <w:b/>
        </w:rPr>
      </w:pPr>
      <w:r w:rsidRPr="003433E4">
        <w:rPr>
          <w:rFonts w:eastAsia="Times New Roman" w:cs="Times New Roman"/>
          <w:b/>
        </w:rPr>
        <w:lastRenderedPageBreak/>
        <w:t>FINAL REPORT</w:t>
      </w:r>
    </w:p>
    <w:p w14:paraId="3CC27AD2" w14:textId="48B17E60" w:rsidR="00555F62" w:rsidRPr="003433E4" w:rsidRDefault="00555F62" w:rsidP="00813DC8">
      <w:pPr>
        <w:spacing w:before="120" w:line="234" w:lineRule="auto"/>
        <w:ind w:left="720"/>
        <w:jc w:val="both"/>
        <w:rPr>
          <w:rFonts w:eastAsia="Times New Roman" w:cs="Times New Roman"/>
        </w:rPr>
      </w:pPr>
      <w:r w:rsidRPr="003433E4">
        <w:rPr>
          <w:rFonts w:eastAsia="Times New Roman" w:cs="Times New Roman"/>
        </w:rPr>
        <w:t>In order to limit the use of the Final Report for purposes other than the prevention of accidents and incidents</w:t>
      </w:r>
      <w:r w:rsidR="005F7811" w:rsidRPr="003433E4">
        <w:rPr>
          <w:rFonts w:eastAsia="Times New Roman" w:cs="Times New Roman"/>
        </w:rPr>
        <w:t xml:space="preserve">, </w:t>
      </w:r>
      <w:r w:rsidR="00A7478D">
        <w:rPr>
          <w:rFonts w:eastAsia="Times New Roman" w:cs="Times New Roman"/>
        </w:rPr>
        <w:t>Sierra Leone</w:t>
      </w:r>
      <w:r w:rsidRPr="003433E4">
        <w:rPr>
          <w:rFonts w:eastAsia="Times New Roman" w:cs="Times New Roman"/>
        </w:rPr>
        <w:t xml:space="preserve"> shall consider</w:t>
      </w:r>
      <w:r w:rsidR="00A7478D">
        <w:rPr>
          <w:rFonts w:eastAsia="Times New Roman" w:cs="Times New Roman"/>
        </w:rPr>
        <w:t>:</w:t>
      </w:r>
    </w:p>
    <w:p w14:paraId="0BEE9D77" w14:textId="77777777" w:rsidR="00555F62" w:rsidRPr="003433E4" w:rsidRDefault="00555F62" w:rsidP="00E8516A">
      <w:pPr>
        <w:spacing w:before="120" w:line="50" w:lineRule="exact"/>
        <w:jc w:val="both"/>
        <w:rPr>
          <w:rFonts w:eastAsia="Times New Roman" w:cs="Times New Roman"/>
          <w:b/>
        </w:rPr>
      </w:pPr>
    </w:p>
    <w:p w14:paraId="5C1B832B" w14:textId="77777777" w:rsidR="00555F62" w:rsidRPr="003433E4" w:rsidRDefault="00555F62">
      <w:pPr>
        <w:numPr>
          <w:ilvl w:val="1"/>
          <w:numId w:val="27"/>
        </w:numPr>
        <w:tabs>
          <w:tab w:val="left" w:pos="1440"/>
        </w:tabs>
        <w:spacing w:before="120" w:line="0" w:lineRule="atLeast"/>
        <w:ind w:left="1440" w:hanging="720"/>
        <w:jc w:val="both"/>
        <w:rPr>
          <w:rFonts w:eastAsia="Times New Roman" w:cs="Times New Roman"/>
        </w:rPr>
      </w:pPr>
      <w:r w:rsidRPr="003433E4">
        <w:rPr>
          <w:rFonts w:eastAsia="Times New Roman" w:cs="Times New Roman"/>
        </w:rPr>
        <w:t>instituting a separate investigation for those other purposes; or</w:t>
      </w:r>
    </w:p>
    <w:p w14:paraId="2683F784" w14:textId="77777777" w:rsidR="00555F62" w:rsidRPr="003433E4" w:rsidRDefault="00555F62" w:rsidP="00D0068A">
      <w:pPr>
        <w:tabs>
          <w:tab w:val="left" w:pos="1440"/>
        </w:tabs>
        <w:spacing w:before="120" w:line="60" w:lineRule="exact"/>
        <w:ind w:left="1440" w:hanging="720"/>
        <w:jc w:val="both"/>
        <w:rPr>
          <w:rFonts w:eastAsia="Times New Roman" w:cs="Times New Roman"/>
        </w:rPr>
      </w:pPr>
    </w:p>
    <w:p w14:paraId="2FBB5633" w14:textId="77777777" w:rsidR="00555F62" w:rsidRPr="003433E4" w:rsidRDefault="00555F62">
      <w:pPr>
        <w:numPr>
          <w:ilvl w:val="1"/>
          <w:numId w:val="27"/>
        </w:numPr>
        <w:tabs>
          <w:tab w:val="left" w:pos="1440"/>
        </w:tabs>
        <w:spacing w:before="120" w:line="236" w:lineRule="auto"/>
        <w:ind w:left="1440" w:hanging="720"/>
        <w:jc w:val="both"/>
        <w:rPr>
          <w:rFonts w:eastAsia="Times New Roman" w:cs="Times New Roman"/>
        </w:rPr>
      </w:pPr>
      <w:r w:rsidRPr="003433E4">
        <w:rPr>
          <w:rFonts w:eastAsia="Times New Roman" w:cs="Times New Roman"/>
        </w:rPr>
        <w:t>differentiating between the parts of the Final Report in order to allow the use of factual information contained therein while preventing use of analysis, conclusions and safety recommendations for apportioning blame or liability; or</w:t>
      </w:r>
    </w:p>
    <w:p w14:paraId="40E6B4CD" w14:textId="77777777" w:rsidR="00555F62" w:rsidRPr="003433E4" w:rsidRDefault="00555F62" w:rsidP="00D0068A">
      <w:pPr>
        <w:spacing w:before="120" w:line="61" w:lineRule="exact"/>
        <w:ind w:left="1440" w:hanging="720"/>
        <w:jc w:val="both"/>
        <w:rPr>
          <w:rFonts w:eastAsia="Times New Roman" w:cs="Times New Roman"/>
        </w:rPr>
      </w:pPr>
    </w:p>
    <w:p w14:paraId="6DB2E0E1" w14:textId="77777777" w:rsidR="00555F62" w:rsidRPr="003433E4" w:rsidRDefault="00555F62">
      <w:pPr>
        <w:numPr>
          <w:ilvl w:val="1"/>
          <w:numId w:val="27"/>
        </w:numPr>
        <w:tabs>
          <w:tab w:val="left" w:pos="1440"/>
        </w:tabs>
        <w:spacing w:before="120" w:line="234" w:lineRule="auto"/>
        <w:ind w:left="1440" w:hanging="720"/>
        <w:jc w:val="both"/>
        <w:rPr>
          <w:rFonts w:eastAsia="Times New Roman" w:cs="Times New Roman"/>
        </w:rPr>
      </w:pPr>
      <w:r w:rsidRPr="003433E4">
        <w:rPr>
          <w:rFonts w:eastAsia="Times New Roman" w:cs="Times New Roman"/>
        </w:rPr>
        <w:t>preventing the use of the Final Report as evidence in proceedings to apportion blame or liability.</w:t>
      </w:r>
    </w:p>
    <w:p w14:paraId="026A11BA" w14:textId="5764A723" w:rsidR="00555F62" w:rsidRPr="003433E4" w:rsidRDefault="00555F62" w:rsidP="00813DC8">
      <w:pPr>
        <w:spacing w:before="120" w:line="237" w:lineRule="auto"/>
        <w:ind w:left="720"/>
        <w:jc w:val="both"/>
        <w:rPr>
          <w:rFonts w:eastAsia="Times New Roman" w:cs="Times New Roman"/>
        </w:rPr>
      </w:pPr>
      <w:bookmarkStart w:id="103" w:name="page22"/>
      <w:bookmarkEnd w:id="103"/>
      <w:r w:rsidRPr="003433E4">
        <w:rPr>
          <w:rFonts w:eastAsia="Times New Roman" w:cs="Times New Roman"/>
        </w:rPr>
        <w:t>In accordance with section 6.5</w:t>
      </w:r>
      <w:r w:rsidR="00813DC8" w:rsidRPr="003433E4">
        <w:rPr>
          <w:rFonts w:eastAsia="Times New Roman" w:cs="Times New Roman"/>
        </w:rPr>
        <w:t xml:space="preserve"> of th</w:t>
      </w:r>
      <w:r w:rsidR="00653B19">
        <w:rPr>
          <w:rFonts w:eastAsia="Times New Roman" w:cs="Times New Roman"/>
        </w:rPr>
        <w:t>ese</w:t>
      </w:r>
      <w:r w:rsidR="00813DC8" w:rsidRPr="003433E4">
        <w:rPr>
          <w:rFonts w:eastAsia="Times New Roman" w:cs="Times New Roman"/>
        </w:rPr>
        <w:t xml:space="preserve"> Regulations</w:t>
      </w:r>
      <w:r w:rsidRPr="003433E4">
        <w:rPr>
          <w:rFonts w:eastAsia="Times New Roman" w:cs="Times New Roman"/>
        </w:rPr>
        <w:t>, Final Reports are publicly available in the interest of accident prevention and are not subject to protection under section 5.12</w:t>
      </w:r>
      <w:r w:rsidR="00813DC8" w:rsidRPr="003433E4">
        <w:rPr>
          <w:rFonts w:eastAsia="Times New Roman" w:cs="Times New Roman"/>
        </w:rPr>
        <w:t xml:space="preserve"> of th</w:t>
      </w:r>
      <w:r w:rsidR="00653B19">
        <w:rPr>
          <w:rFonts w:eastAsia="Times New Roman" w:cs="Times New Roman"/>
        </w:rPr>
        <w:t xml:space="preserve">ese </w:t>
      </w:r>
      <w:r w:rsidR="00813DC8" w:rsidRPr="003433E4">
        <w:rPr>
          <w:rFonts w:eastAsia="Times New Roman" w:cs="Times New Roman"/>
        </w:rPr>
        <w:t>Regulations</w:t>
      </w:r>
      <w:r w:rsidRPr="003433E4">
        <w:rPr>
          <w:rFonts w:eastAsia="Times New Roman" w:cs="Times New Roman"/>
        </w:rPr>
        <w:t>. However, the use of portions of the Final Report, in particular the analysis, conclusions and safety recommendations, as evidence before national courts in view of assigning blame or determining liability is against the purposes for which the investigation was undertaken.</w:t>
      </w:r>
    </w:p>
    <w:p w14:paraId="3A36B4F5" w14:textId="17BC65B4" w:rsidR="00555F62" w:rsidRPr="003433E4" w:rsidRDefault="00555F62">
      <w:pPr>
        <w:numPr>
          <w:ilvl w:val="0"/>
          <w:numId w:val="28"/>
        </w:numPr>
        <w:tabs>
          <w:tab w:val="left" w:pos="722"/>
        </w:tabs>
        <w:spacing w:before="120" w:line="0" w:lineRule="atLeast"/>
        <w:jc w:val="both"/>
        <w:rPr>
          <w:rFonts w:eastAsia="Times New Roman" w:cs="Times New Roman"/>
          <w:b/>
        </w:rPr>
      </w:pPr>
      <w:r w:rsidRPr="003433E4">
        <w:rPr>
          <w:rFonts w:eastAsia="Times New Roman" w:cs="Times New Roman"/>
          <w:b/>
        </w:rPr>
        <w:t>ACCIDENT AND INCIDENT INVESTIGATION PERSONNEL</w:t>
      </w:r>
      <w:r w:rsidR="00813DC8" w:rsidRPr="003433E4">
        <w:rPr>
          <w:rFonts w:eastAsia="Times New Roman" w:cs="Times New Roman"/>
          <w:b/>
        </w:rPr>
        <w:t xml:space="preserve"> </w:t>
      </w:r>
    </w:p>
    <w:p w14:paraId="5FC8F12C" w14:textId="22518510" w:rsidR="00555F62" w:rsidRPr="003433E4" w:rsidRDefault="00555F62" w:rsidP="00813DC8">
      <w:pPr>
        <w:spacing w:before="120" w:line="236" w:lineRule="auto"/>
        <w:ind w:left="720"/>
        <w:jc w:val="both"/>
        <w:rPr>
          <w:rFonts w:eastAsia="Times New Roman" w:cs="Times New Roman"/>
        </w:rPr>
      </w:pPr>
      <w:r w:rsidRPr="003433E4">
        <w:rPr>
          <w:rFonts w:eastAsia="Times New Roman" w:cs="Times New Roman"/>
        </w:rPr>
        <w:t xml:space="preserve">In the interest of safety and in accordance with section 3.1 </w:t>
      </w:r>
      <w:r w:rsidR="00813DC8" w:rsidRPr="003433E4">
        <w:rPr>
          <w:rFonts w:eastAsia="Times New Roman" w:cs="Times New Roman"/>
        </w:rPr>
        <w:t>of th</w:t>
      </w:r>
      <w:r w:rsidR="00653B19">
        <w:rPr>
          <w:rFonts w:eastAsia="Times New Roman" w:cs="Times New Roman"/>
        </w:rPr>
        <w:t>ese</w:t>
      </w:r>
      <w:r w:rsidR="00813DC8" w:rsidRPr="003433E4">
        <w:rPr>
          <w:rFonts w:eastAsia="Times New Roman" w:cs="Times New Roman"/>
        </w:rPr>
        <w:t xml:space="preserve"> Regulations </w:t>
      </w:r>
      <w:r w:rsidR="00ED0F55" w:rsidRPr="003433E4">
        <w:rPr>
          <w:rFonts w:eastAsia="Times New Roman" w:cs="Times New Roman"/>
        </w:rPr>
        <w:t>the Bureau</w:t>
      </w:r>
      <w:r w:rsidRPr="003433E4">
        <w:rPr>
          <w:rFonts w:eastAsia="Times New Roman" w:cs="Times New Roman"/>
        </w:rPr>
        <w:t xml:space="preserve"> personnel shall not be compellable to give an opinion on matters of blame or liability in civil, criminal, administrative or disciplinary proceedings.</w:t>
      </w:r>
      <w:r w:rsidR="00813DC8" w:rsidRPr="003433E4">
        <w:rPr>
          <w:rFonts w:eastAsia="Times New Roman" w:cs="Times New Roman"/>
        </w:rPr>
        <w:t xml:space="preserve"> </w:t>
      </w:r>
    </w:p>
    <w:p w14:paraId="685C0EB3" w14:textId="77777777" w:rsidR="00937F5E" w:rsidRPr="003433E4" w:rsidRDefault="00937F5E">
      <w:pPr>
        <w:rPr>
          <w:rFonts w:eastAsia="Times New Roman" w:cs="Times New Roman"/>
          <w:b/>
          <w:bCs/>
          <w:caps/>
          <w:sz w:val="32"/>
          <w:szCs w:val="28"/>
        </w:rPr>
      </w:pPr>
      <w:r w:rsidRPr="003433E4">
        <w:rPr>
          <w:rFonts w:eastAsia="Times New Roman" w:cs="Times New Roman"/>
        </w:rPr>
        <w:br w:type="page"/>
      </w:r>
    </w:p>
    <w:p w14:paraId="5ABF814B" w14:textId="1F32510C" w:rsidR="00360370" w:rsidRPr="003433E4" w:rsidRDefault="003E0167" w:rsidP="006458DF">
      <w:pPr>
        <w:pStyle w:val="Heading1"/>
        <w:rPr>
          <w:rFonts w:eastAsia="Times New Roman" w:cs="Times New Roman"/>
        </w:rPr>
      </w:pPr>
      <w:bookmarkStart w:id="104" w:name="_Toc133595012"/>
      <w:r w:rsidRPr="003433E4">
        <w:rPr>
          <w:rFonts w:eastAsia="Times New Roman" w:cs="Times New Roman"/>
        </w:rPr>
        <w:lastRenderedPageBreak/>
        <w:t xml:space="preserve">IS </w:t>
      </w:r>
      <w:r w:rsidR="009E59CE" w:rsidRPr="003433E4">
        <w:rPr>
          <w:rFonts w:eastAsia="Times New Roman" w:cs="Times New Roman"/>
        </w:rPr>
        <w:t xml:space="preserve">6.1 </w:t>
      </w:r>
      <w:r w:rsidR="00555F62" w:rsidRPr="003433E4">
        <w:rPr>
          <w:rFonts w:eastAsia="Times New Roman" w:cs="Times New Roman"/>
        </w:rPr>
        <w:t>FORMAT OF THE FINAL REPORT</w:t>
      </w:r>
      <w:bookmarkEnd w:id="104"/>
    </w:p>
    <w:p w14:paraId="757E1964" w14:textId="77777777" w:rsidR="007820CA" w:rsidRPr="003433E4" w:rsidRDefault="007820CA" w:rsidP="00E8516A">
      <w:pPr>
        <w:spacing w:line="0" w:lineRule="atLeast"/>
        <w:jc w:val="both"/>
        <w:rPr>
          <w:rFonts w:eastAsia="Times New Roman" w:cs="Times New Roman"/>
          <w:b/>
        </w:rPr>
      </w:pPr>
    </w:p>
    <w:p w14:paraId="7FCFF236" w14:textId="77777777" w:rsidR="00360370" w:rsidRPr="003433E4" w:rsidRDefault="00360370" w:rsidP="00E8516A">
      <w:pPr>
        <w:spacing w:line="48" w:lineRule="exact"/>
        <w:jc w:val="both"/>
        <w:rPr>
          <w:rFonts w:eastAsia="Times New Roman" w:cs="Times New Roman"/>
        </w:rPr>
      </w:pPr>
    </w:p>
    <w:p w14:paraId="678BFBE6" w14:textId="77777777" w:rsidR="00360370" w:rsidRPr="003433E4" w:rsidRDefault="003E0167" w:rsidP="00A11143">
      <w:pPr>
        <w:spacing w:line="0" w:lineRule="atLeast"/>
        <w:ind w:firstLine="720"/>
        <w:jc w:val="both"/>
        <w:rPr>
          <w:rFonts w:eastAsia="Times New Roman" w:cs="Times New Roman"/>
          <w:b/>
        </w:rPr>
      </w:pPr>
      <w:r w:rsidRPr="003433E4">
        <w:rPr>
          <w:rFonts w:eastAsia="Times New Roman" w:cs="Times New Roman"/>
          <w:b/>
        </w:rPr>
        <w:t>PURPOSE</w:t>
      </w:r>
    </w:p>
    <w:p w14:paraId="01A10971" w14:textId="77777777" w:rsidR="007820CA" w:rsidRPr="003433E4" w:rsidRDefault="007820CA" w:rsidP="00E8516A">
      <w:pPr>
        <w:spacing w:line="0" w:lineRule="atLeast"/>
        <w:jc w:val="both"/>
        <w:rPr>
          <w:rFonts w:eastAsia="Times New Roman" w:cs="Times New Roman"/>
          <w:b/>
        </w:rPr>
      </w:pPr>
    </w:p>
    <w:p w14:paraId="004B912F" w14:textId="77777777" w:rsidR="00360370" w:rsidRPr="003433E4" w:rsidRDefault="00360370" w:rsidP="00E8516A">
      <w:pPr>
        <w:spacing w:line="43" w:lineRule="exact"/>
        <w:jc w:val="both"/>
        <w:rPr>
          <w:rFonts w:eastAsia="Times New Roman" w:cs="Times New Roman"/>
        </w:rPr>
      </w:pPr>
    </w:p>
    <w:p w14:paraId="6E0D5764" w14:textId="77777777" w:rsidR="00360370" w:rsidRPr="003433E4" w:rsidRDefault="003E0167" w:rsidP="00813DC8">
      <w:pPr>
        <w:spacing w:line="0" w:lineRule="atLeast"/>
        <w:ind w:firstLine="720"/>
        <w:jc w:val="both"/>
        <w:rPr>
          <w:rFonts w:eastAsia="Times New Roman" w:cs="Times New Roman"/>
        </w:rPr>
      </w:pPr>
      <w:r w:rsidRPr="003433E4">
        <w:rPr>
          <w:rFonts w:eastAsia="Times New Roman" w:cs="Times New Roman"/>
        </w:rPr>
        <w:t>The purpose of this format is to present the Final Report in a convenient and uniform manner.</w:t>
      </w:r>
    </w:p>
    <w:p w14:paraId="10DE94B0" w14:textId="77777777" w:rsidR="00360370" w:rsidRPr="003433E4" w:rsidRDefault="00360370" w:rsidP="00E8516A">
      <w:pPr>
        <w:spacing w:line="60" w:lineRule="exact"/>
        <w:jc w:val="both"/>
        <w:rPr>
          <w:rFonts w:eastAsia="Times New Roman" w:cs="Times New Roman"/>
        </w:rPr>
      </w:pPr>
    </w:p>
    <w:p w14:paraId="45FAE174" w14:textId="77777777" w:rsidR="00360370" w:rsidRPr="003433E4" w:rsidRDefault="003E0167" w:rsidP="00813DC8">
      <w:pPr>
        <w:spacing w:line="234" w:lineRule="auto"/>
        <w:ind w:left="720"/>
        <w:jc w:val="both"/>
        <w:rPr>
          <w:rFonts w:eastAsia="Times New Roman" w:cs="Times New Roman"/>
        </w:rPr>
      </w:pPr>
      <w:r w:rsidRPr="003433E4">
        <w:rPr>
          <w:rFonts w:eastAsia="Times New Roman" w:cs="Times New Roman"/>
        </w:rPr>
        <w:t>Detailed guidance on completing each section of the Final Report is found in the ICAO Manual of Aircraft Accident and Incident Investigation (ICAO Doc 9756).</w:t>
      </w:r>
    </w:p>
    <w:p w14:paraId="44A7FDDA" w14:textId="77777777" w:rsidR="00360370" w:rsidRPr="003433E4" w:rsidRDefault="00360370" w:rsidP="00E8516A">
      <w:pPr>
        <w:spacing w:line="378" w:lineRule="exact"/>
        <w:jc w:val="both"/>
        <w:rPr>
          <w:rFonts w:eastAsia="Times New Roman" w:cs="Times New Roman"/>
        </w:rPr>
      </w:pPr>
    </w:p>
    <w:p w14:paraId="7BC25E72" w14:textId="77777777" w:rsidR="00360370" w:rsidRPr="003433E4" w:rsidRDefault="003E0167" w:rsidP="00A11143">
      <w:pPr>
        <w:spacing w:line="0" w:lineRule="atLeast"/>
        <w:ind w:firstLine="720"/>
        <w:jc w:val="both"/>
        <w:rPr>
          <w:rFonts w:eastAsia="Times New Roman" w:cs="Times New Roman"/>
          <w:b/>
        </w:rPr>
      </w:pPr>
      <w:r w:rsidRPr="003433E4">
        <w:rPr>
          <w:rFonts w:eastAsia="Times New Roman" w:cs="Times New Roman"/>
          <w:b/>
        </w:rPr>
        <w:t>FORMAT</w:t>
      </w:r>
    </w:p>
    <w:p w14:paraId="6AAE3BD7" w14:textId="77777777" w:rsidR="00360370" w:rsidRPr="003433E4" w:rsidRDefault="00360370" w:rsidP="00E8516A">
      <w:pPr>
        <w:spacing w:line="43" w:lineRule="exact"/>
        <w:jc w:val="both"/>
        <w:rPr>
          <w:rFonts w:eastAsia="Times New Roman" w:cs="Times New Roman"/>
        </w:rPr>
      </w:pPr>
    </w:p>
    <w:p w14:paraId="44F826DE" w14:textId="77777777" w:rsidR="0096025C" w:rsidRPr="003433E4" w:rsidRDefault="003E0167" w:rsidP="00A11143">
      <w:pPr>
        <w:spacing w:before="120" w:line="0" w:lineRule="atLeast"/>
        <w:ind w:firstLine="720"/>
        <w:jc w:val="both"/>
        <w:rPr>
          <w:rFonts w:eastAsia="Times New Roman" w:cs="Times New Roman"/>
        </w:rPr>
      </w:pPr>
      <w:r w:rsidRPr="003433E4">
        <w:rPr>
          <w:rFonts w:eastAsia="Times New Roman" w:cs="Times New Roman"/>
          <w:b/>
        </w:rPr>
        <w:t>Title.</w:t>
      </w:r>
      <w:r w:rsidRPr="003433E4">
        <w:rPr>
          <w:rFonts w:eastAsia="Times New Roman" w:cs="Times New Roman"/>
        </w:rPr>
        <w:t xml:space="preserve"> </w:t>
      </w:r>
    </w:p>
    <w:p w14:paraId="393A8DD5" w14:textId="5DE568F3" w:rsidR="00360370" w:rsidRPr="003433E4" w:rsidRDefault="003E0167" w:rsidP="00A11143">
      <w:pPr>
        <w:spacing w:before="120" w:line="0" w:lineRule="atLeast"/>
        <w:ind w:firstLine="720"/>
        <w:jc w:val="both"/>
        <w:rPr>
          <w:rFonts w:eastAsia="Times New Roman" w:cs="Times New Roman"/>
        </w:rPr>
      </w:pPr>
      <w:r w:rsidRPr="003433E4">
        <w:rPr>
          <w:rFonts w:eastAsia="Times New Roman" w:cs="Times New Roman"/>
        </w:rPr>
        <w:t>The Final Report begins with a title comprising:</w:t>
      </w:r>
    </w:p>
    <w:p w14:paraId="50CA4030" w14:textId="77777777" w:rsidR="00ED0F55" w:rsidRPr="003433E4" w:rsidRDefault="00ED0F55" w:rsidP="00E8516A">
      <w:pPr>
        <w:spacing w:before="120" w:line="0" w:lineRule="atLeast"/>
        <w:jc w:val="both"/>
        <w:rPr>
          <w:rFonts w:eastAsia="Times New Roman" w:cs="Times New Roman"/>
        </w:rPr>
      </w:pPr>
    </w:p>
    <w:p w14:paraId="165FFF58" w14:textId="77777777" w:rsidR="00360370" w:rsidRPr="003433E4" w:rsidRDefault="00360370" w:rsidP="00E8516A">
      <w:pPr>
        <w:spacing w:line="60" w:lineRule="exact"/>
        <w:jc w:val="both"/>
        <w:rPr>
          <w:rFonts w:eastAsia="Times New Roman" w:cs="Times New Roman"/>
        </w:rPr>
      </w:pPr>
    </w:p>
    <w:p w14:paraId="677668EA" w14:textId="0CA35CA3" w:rsidR="009E59CE" w:rsidRPr="003433E4" w:rsidRDefault="003F7140">
      <w:pPr>
        <w:pStyle w:val="ListParagraph"/>
        <w:numPr>
          <w:ilvl w:val="0"/>
          <w:numId w:val="29"/>
        </w:numPr>
        <w:spacing w:line="234" w:lineRule="auto"/>
        <w:ind w:left="720" w:firstLine="0"/>
        <w:jc w:val="both"/>
        <w:rPr>
          <w:rFonts w:eastAsia="Times New Roman" w:cs="Times New Roman"/>
        </w:rPr>
      </w:pPr>
      <w:r w:rsidRPr="003433E4">
        <w:rPr>
          <w:rFonts w:eastAsia="Times New Roman" w:cs="Times New Roman"/>
        </w:rPr>
        <w:t xml:space="preserve">Name of the operator; </w:t>
      </w:r>
    </w:p>
    <w:p w14:paraId="5A751972" w14:textId="248ABFDF" w:rsidR="009E59CE" w:rsidRPr="003433E4" w:rsidRDefault="003F7140">
      <w:pPr>
        <w:pStyle w:val="ListParagraph"/>
        <w:numPr>
          <w:ilvl w:val="0"/>
          <w:numId w:val="29"/>
        </w:numPr>
        <w:spacing w:line="234" w:lineRule="auto"/>
        <w:ind w:left="720" w:firstLine="0"/>
        <w:jc w:val="both"/>
        <w:rPr>
          <w:rFonts w:eastAsia="Times New Roman" w:cs="Times New Roman"/>
        </w:rPr>
      </w:pPr>
      <w:r w:rsidRPr="003433E4">
        <w:rPr>
          <w:rFonts w:eastAsia="Times New Roman" w:cs="Times New Roman"/>
        </w:rPr>
        <w:t xml:space="preserve">Manufacturer, </w:t>
      </w:r>
    </w:p>
    <w:p w14:paraId="09FADF14" w14:textId="794F3024" w:rsidR="009E59CE" w:rsidRPr="003433E4" w:rsidRDefault="003F7140">
      <w:pPr>
        <w:pStyle w:val="ListParagraph"/>
        <w:numPr>
          <w:ilvl w:val="0"/>
          <w:numId w:val="29"/>
        </w:numPr>
        <w:spacing w:line="234" w:lineRule="auto"/>
        <w:ind w:left="720" w:firstLine="0"/>
        <w:jc w:val="both"/>
        <w:rPr>
          <w:rFonts w:eastAsia="Times New Roman" w:cs="Times New Roman"/>
        </w:rPr>
      </w:pPr>
      <w:r w:rsidRPr="003433E4">
        <w:rPr>
          <w:rFonts w:eastAsia="Times New Roman" w:cs="Times New Roman"/>
        </w:rPr>
        <w:t xml:space="preserve">Model, </w:t>
      </w:r>
    </w:p>
    <w:p w14:paraId="74F6A0B1" w14:textId="309D85B3" w:rsidR="009E59CE" w:rsidRPr="003433E4" w:rsidRDefault="003F7140">
      <w:pPr>
        <w:pStyle w:val="ListParagraph"/>
        <w:numPr>
          <w:ilvl w:val="0"/>
          <w:numId w:val="29"/>
        </w:numPr>
        <w:spacing w:line="234" w:lineRule="auto"/>
        <w:ind w:left="720" w:firstLine="0"/>
        <w:jc w:val="both"/>
        <w:rPr>
          <w:rFonts w:eastAsia="Times New Roman" w:cs="Times New Roman"/>
        </w:rPr>
      </w:pPr>
      <w:r w:rsidRPr="003433E4">
        <w:rPr>
          <w:rFonts w:eastAsia="Times New Roman" w:cs="Times New Roman"/>
        </w:rPr>
        <w:t xml:space="preserve">Nationality and </w:t>
      </w:r>
      <w:r w:rsidR="003E0167" w:rsidRPr="003433E4">
        <w:rPr>
          <w:rFonts w:eastAsia="Times New Roman" w:cs="Times New Roman"/>
        </w:rPr>
        <w:t xml:space="preserve">registration marks of the aircraft; and </w:t>
      </w:r>
    </w:p>
    <w:p w14:paraId="7BD39A13" w14:textId="0AFBA1FC" w:rsidR="00360370" w:rsidRPr="003433E4" w:rsidRDefault="003F7140">
      <w:pPr>
        <w:pStyle w:val="ListParagraph"/>
        <w:numPr>
          <w:ilvl w:val="0"/>
          <w:numId w:val="29"/>
        </w:numPr>
        <w:spacing w:line="234" w:lineRule="auto"/>
        <w:ind w:left="720" w:firstLine="0"/>
        <w:jc w:val="both"/>
        <w:rPr>
          <w:rFonts w:eastAsia="Times New Roman" w:cs="Times New Roman"/>
        </w:rPr>
      </w:pPr>
      <w:r w:rsidRPr="003433E4">
        <w:rPr>
          <w:rFonts w:eastAsia="Times New Roman" w:cs="Times New Roman"/>
        </w:rPr>
        <w:t>Place and date of the accident or incident.</w:t>
      </w:r>
    </w:p>
    <w:p w14:paraId="44591AC9" w14:textId="77777777" w:rsidR="009E59CE" w:rsidRPr="003433E4" w:rsidRDefault="009E59CE" w:rsidP="00E8516A">
      <w:pPr>
        <w:spacing w:line="234" w:lineRule="auto"/>
        <w:jc w:val="both"/>
        <w:rPr>
          <w:rFonts w:eastAsia="Times New Roman" w:cs="Times New Roman"/>
        </w:rPr>
      </w:pPr>
    </w:p>
    <w:p w14:paraId="7FCAB333" w14:textId="77777777" w:rsidR="00360370" w:rsidRPr="003433E4" w:rsidRDefault="00360370" w:rsidP="00E8516A">
      <w:pPr>
        <w:spacing w:line="50" w:lineRule="exact"/>
        <w:jc w:val="both"/>
        <w:rPr>
          <w:rFonts w:eastAsia="Times New Roman" w:cs="Times New Roman"/>
        </w:rPr>
      </w:pPr>
    </w:p>
    <w:p w14:paraId="0F37D2FE" w14:textId="77777777" w:rsidR="0096025C" w:rsidRPr="003433E4" w:rsidRDefault="003E0167" w:rsidP="00A11143">
      <w:pPr>
        <w:spacing w:line="0" w:lineRule="atLeast"/>
        <w:ind w:firstLine="720"/>
        <w:jc w:val="both"/>
        <w:rPr>
          <w:rFonts w:eastAsia="Times New Roman" w:cs="Times New Roman"/>
        </w:rPr>
      </w:pPr>
      <w:r w:rsidRPr="003433E4">
        <w:rPr>
          <w:rFonts w:eastAsia="Times New Roman" w:cs="Times New Roman"/>
          <w:b/>
        </w:rPr>
        <w:t>Synopsis.</w:t>
      </w:r>
      <w:r w:rsidRPr="003433E4">
        <w:rPr>
          <w:rFonts w:eastAsia="Times New Roman" w:cs="Times New Roman"/>
        </w:rPr>
        <w:t xml:space="preserve"> </w:t>
      </w:r>
    </w:p>
    <w:p w14:paraId="1E49A5BD" w14:textId="71276418" w:rsidR="00360370" w:rsidRPr="003433E4" w:rsidRDefault="003E0167" w:rsidP="00A11143">
      <w:pPr>
        <w:spacing w:before="120" w:line="0" w:lineRule="atLeast"/>
        <w:ind w:firstLine="720"/>
        <w:jc w:val="both"/>
        <w:rPr>
          <w:rFonts w:eastAsia="Times New Roman" w:cs="Times New Roman"/>
        </w:rPr>
      </w:pPr>
      <w:r w:rsidRPr="003433E4">
        <w:rPr>
          <w:rFonts w:eastAsia="Times New Roman" w:cs="Times New Roman"/>
        </w:rPr>
        <w:t>Following the title is a synopsis describing briefly all relevant information regarding:</w:t>
      </w:r>
    </w:p>
    <w:p w14:paraId="7A0D4C06" w14:textId="77777777" w:rsidR="00ED0F55" w:rsidRPr="003433E4" w:rsidRDefault="00ED0F55" w:rsidP="00E8516A">
      <w:pPr>
        <w:spacing w:before="120" w:line="0" w:lineRule="atLeast"/>
        <w:jc w:val="both"/>
        <w:rPr>
          <w:rFonts w:eastAsia="Times New Roman" w:cs="Times New Roman"/>
        </w:rPr>
      </w:pPr>
    </w:p>
    <w:p w14:paraId="0A680108" w14:textId="77777777" w:rsidR="00360370" w:rsidRPr="003433E4" w:rsidRDefault="00360370" w:rsidP="00E8516A">
      <w:pPr>
        <w:spacing w:line="60" w:lineRule="exact"/>
        <w:jc w:val="both"/>
        <w:rPr>
          <w:rFonts w:eastAsia="Times New Roman" w:cs="Times New Roman"/>
        </w:rPr>
      </w:pPr>
    </w:p>
    <w:p w14:paraId="1FFE165E" w14:textId="2A5FCA9A" w:rsidR="009E59CE" w:rsidRPr="003433E4" w:rsidRDefault="003F7140">
      <w:pPr>
        <w:pStyle w:val="ListParagraph"/>
        <w:numPr>
          <w:ilvl w:val="0"/>
          <w:numId w:val="30"/>
        </w:numPr>
        <w:spacing w:line="237" w:lineRule="auto"/>
        <w:ind w:left="720" w:firstLine="0"/>
        <w:jc w:val="both"/>
        <w:rPr>
          <w:rFonts w:eastAsia="Times New Roman" w:cs="Times New Roman"/>
        </w:rPr>
      </w:pPr>
      <w:r w:rsidRPr="003433E4">
        <w:rPr>
          <w:rFonts w:eastAsia="Times New Roman" w:cs="Times New Roman"/>
        </w:rPr>
        <w:t xml:space="preserve">Notification of accident to national and foreign authorities; </w:t>
      </w:r>
    </w:p>
    <w:p w14:paraId="10C00545" w14:textId="7B459729" w:rsidR="009E59CE" w:rsidRPr="003433E4" w:rsidRDefault="003F7140">
      <w:pPr>
        <w:pStyle w:val="ListParagraph"/>
        <w:numPr>
          <w:ilvl w:val="0"/>
          <w:numId w:val="30"/>
        </w:numPr>
        <w:spacing w:line="237" w:lineRule="auto"/>
        <w:ind w:left="720" w:firstLine="0"/>
        <w:jc w:val="both"/>
        <w:rPr>
          <w:rFonts w:eastAsia="Times New Roman" w:cs="Times New Roman"/>
        </w:rPr>
      </w:pPr>
      <w:r w:rsidRPr="003433E4">
        <w:rPr>
          <w:rFonts w:eastAsia="Times New Roman" w:cs="Times New Roman"/>
        </w:rPr>
        <w:t>Identific</w:t>
      </w:r>
      <w:r w:rsidR="003E0167" w:rsidRPr="003433E4">
        <w:rPr>
          <w:rFonts w:eastAsia="Times New Roman" w:cs="Times New Roman"/>
        </w:rPr>
        <w:t xml:space="preserve">ation of the accident investigation authority and accredited representation; </w:t>
      </w:r>
    </w:p>
    <w:p w14:paraId="0290FF42" w14:textId="1A2621E7" w:rsidR="009E59CE" w:rsidRPr="003433E4" w:rsidRDefault="003F7140">
      <w:pPr>
        <w:pStyle w:val="ListParagraph"/>
        <w:numPr>
          <w:ilvl w:val="0"/>
          <w:numId w:val="30"/>
        </w:numPr>
        <w:spacing w:line="237" w:lineRule="auto"/>
        <w:ind w:left="720" w:firstLine="0"/>
        <w:jc w:val="both"/>
        <w:rPr>
          <w:rFonts w:eastAsia="Times New Roman" w:cs="Times New Roman"/>
        </w:rPr>
      </w:pPr>
      <w:r w:rsidRPr="003433E4">
        <w:rPr>
          <w:rFonts w:eastAsia="Times New Roman" w:cs="Times New Roman"/>
        </w:rPr>
        <w:t xml:space="preserve">Organization of the investigation; </w:t>
      </w:r>
    </w:p>
    <w:p w14:paraId="1FF4AD81" w14:textId="50A1D337" w:rsidR="009E59CE" w:rsidRPr="003433E4" w:rsidRDefault="003F7140">
      <w:pPr>
        <w:pStyle w:val="ListParagraph"/>
        <w:numPr>
          <w:ilvl w:val="0"/>
          <w:numId w:val="30"/>
        </w:numPr>
        <w:spacing w:line="237" w:lineRule="auto"/>
        <w:ind w:left="720" w:firstLine="0"/>
        <w:jc w:val="both"/>
        <w:rPr>
          <w:rFonts w:eastAsia="Times New Roman" w:cs="Times New Roman"/>
        </w:rPr>
      </w:pPr>
      <w:r w:rsidRPr="003433E4">
        <w:rPr>
          <w:rFonts w:eastAsia="Times New Roman" w:cs="Times New Roman"/>
        </w:rPr>
        <w:t xml:space="preserve">Authority releasing the report and date of publication; and </w:t>
      </w:r>
    </w:p>
    <w:p w14:paraId="19F3EE1F" w14:textId="46B3BFDE" w:rsidR="007820CA" w:rsidRPr="003433E4" w:rsidRDefault="003F7140">
      <w:pPr>
        <w:pStyle w:val="ListParagraph"/>
        <w:numPr>
          <w:ilvl w:val="0"/>
          <w:numId w:val="30"/>
        </w:numPr>
        <w:spacing w:line="237" w:lineRule="auto"/>
        <w:ind w:left="720" w:firstLine="0"/>
        <w:jc w:val="both"/>
        <w:rPr>
          <w:rFonts w:eastAsia="Times New Roman" w:cs="Times New Roman"/>
        </w:rPr>
      </w:pPr>
      <w:r w:rsidRPr="003433E4">
        <w:rPr>
          <w:rFonts w:eastAsia="Times New Roman" w:cs="Times New Roman"/>
        </w:rPr>
        <w:t xml:space="preserve">Concluding with a brief résumé of the circumstances leading to the accident. </w:t>
      </w:r>
    </w:p>
    <w:p w14:paraId="2E94E59B" w14:textId="77777777" w:rsidR="00555F62" w:rsidRPr="003433E4" w:rsidRDefault="00555F62" w:rsidP="00E8516A">
      <w:pPr>
        <w:spacing w:line="237" w:lineRule="auto"/>
        <w:jc w:val="both"/>
        <w:rPr>
          <w:rFonts w:eastAsia="Times New Roman" w:cs="Times New Roman"/>
        </w:rPr>
      </w:pPr>
    </w:p>
    <w:p w14:paraId="7AF6C09B" w14:textId="48079ED2" w:rsidR="0096025C" w:rsidRPr="003433E4" w:rsidRDefault="003E0167" w:rsidP="00A11143">
      <w:pPr>
        <w:spacing w:line="237" w:lineRule="auto"/>
        <w:ind w:firstLine="720"/>
        <w:jc w:val="both"/>
        <w:rPr>
          <w:rFonts w:eastAsia="Times New Roman" w:cs="Times New Roman"/>
        </w:rPr>
      </w:pPr>
      <w:r w:rsidRPr="003433E4">
        <w:rPr>
          <w:rFonts w:eastAsia="Times New Roman" w:cs="Times New Roman"/>
          <w:b/>
        </w:rPr>
        <w:t>Body.</w:t>
      </w:r>
      <w:r w:rsidRPr="003433E4">
        <w:rPr>
          <w:rFonts w:eastAsia="Times New Roman" w:cs="Times New Roman"/>
        </w:rPr>
        <w:t xml:space="preserve"> </w:t>
      </w:r>
    </w:p>
    <w:p w14:paraId="6764CB9B" w14:textId="77777777" w:rsidR="00A11143" w:rsidRPr="003433E4" w:rsidRDefault="00A11143" w:rsidP="00A11143">
      <w:pPr>
        <w:spacing w:line="237" w:lineRule="auto"/>
        <w:ind w:firstLine="720"/>
        <w:jc w:val="both"/>
        <w:rPr>
          <w:rFonts w:eastAsia="Times New Roman" w:cs="Times New Roman"/>
        </w:rPr>
      </w:pPr>
    </w:p>
    <w:p w14:paraId="52FC3A51" w14:textId="446BE9D7" w:rsidR="00360370" w:rsidRPr="003433E4" w:rsidRDefault="003E0167" w:rsidP="00A11143">
      <w:pPr>
        <w:spacing w:line="238" w:lineRule="auto"/>
        <w:ind w:left="720"/>
        <w:jc w:val="both"/>
        <w:rPr>
          <w:rFonts w:eastAsia="Times New Roman" w:cs="Times New Roman"/>
        </w:rPr>
      </w:pPr>
      <w:r w:rsidRPr="003433E4">
        <w:rPr>
          <w:rFonts w:eastAsia="Times New Roman" w:cs="Times New Roman"/>
        </w:rPr>
        <w:t>The body of the Final Report comprises the following main headings:</w:t>
      </w:r>
    </w:p>
    <w:p w14:paraId="6B2A732B" w14:textId="77777777" w:rsidR="00ED0F55" w:rsidRPr="003433E4" w:rsidRDefault="00ED0F55" w:rsidP="00A11143">
      <w:pPr>
        <w:spacing w:line="238" w:lineRule="auto"/>
        <w:ind w:left="720"/>
        <w:jc w:val="both"/>
        <w:rPr>
          <w:rFonts w:eastAsia="Times New Roman" w:cs="Times New Roman"/>
        </w:rPr>
      </w:pPr>
    </w:p>
    <w:p w14:paraId="315607EC" w14:textId="77777777" w:rsidR="00360370" w:rsidRPr="003433E4" w:rsidRDefault="00360370" w:rsidP="00A11143">
      <w:pPr>
        <w:spacing w:line="50" w:lineRule="exact"/>
        <w:ind w:left="720"/>
        <w:jc w:val="both"/>
        <w:rPr>
          <w:rFonts w:eastAsia="Times New Roman" w:cs="Times New Roman"/>
        </w:rPr>
      </w:pPr>
    </w:p>
    <w:p w14:paraId="4C7AC20C" w14:textId="77777777" w:rsidR="00360370" w:rsidRPr="003433E4" w:rsidRDefault="003E0167">
      <w:pPr>
        <w:numPr>
          <w:ilvl w:val="0"/>
          <w:numId w:val="11"/>
        </w:numPr>
        <w:tabs>
          <w:tab w:val="left" w:pos="722"/>
        </w:tabs>
        <w:spacing w:line="0" w:lineRule="atLeast"/>
        <w:ind w:left="720"/>
        <w:jc w:val="both"/>
        <w:rPr>
          <w:rFonts w:eastAsia="Times New Roman" w:cs="Times New Roman"/>
        </w:rPr>
      </w:pPr>
      <w:r w:rsidRPr="003433E4">
        <w:rPr>
          <w:rFonts w:eastAsia="Times New Roman" w:cs="Times New Roman"/>
        </w:rPr>
        <w:t>Factual information</w:t>
      </w:r>
    </w:p>
    <w:p w14:paraId="1C7333FB" w14:textId="77777777" w:rsidR="00360370" w:rsidRPr="003433E4" w:rsidRDefault="00360370" w:rsidP="00D0068A">
      <w:pPr>
        <w:spacing w:line="48" w:lineRule="exact"/>
        <w:ind w:left="720"/>
        <w:jc w:val="both"/>
        <w:rPr>
          <w:rFonts w:eastAsia="Times New Roman" w:cs="Times New Roman"/>
        </w:rPr>
      </w:pPr>
    </w:p>
    <w:p w14:paraId="0A9DF410" w14:textId="77777777" w:rsidR="00360370" w:rsidRPr="003433E4" w:rsidRDefault="003E0167">
      <w:pPr>
        <w:numPr>
          <w:ilvl w:val="0"/>
          <w:numId w:val="11"/>
        </w:numPr>
        <w:tabs>
          <w:tab w:val="left" w:pos="722"/>
        </w:tabs>
        <w:spacing w:line="0" w:lineRule="atLeast"/>
        <w:ind w:left="720"/>
        <w:jc w:val="both"/>
        <w:rPr>
          <w:rFonts w:eastAsia="Times New Roman" w:cs="Times New Roman"/>
        </w:rPr>
      </w:pPr>
      <w:r w:rsidRPr="003433E4">
        <w:rPr>
          <w:rFonts w:eastAsia="Times New Roman" w:cs="Times New Roman"/>
        </w:rPr>
        <w:t>Analysis</w:t>
      </w:r>
    </w:p>
    <w:p w14:paraId="68A8AF0D" w14:textId="77777777" w:rsidR="00360370" w:rsidRPr="003433E4" w:rsidRDefault="00360370" w:rsidP="00D0068A">
      <w:pPr>
        <w:spacing w:line="48" w:lineRule="exact"/>
        <w:ind w:left="720"/>
        <w:jc w:val="both"/>
        <w:rPr>
          <w:rFonts w:eastAsia="Times New Roman" w:cs="Times New Roman"/>
        </w:rPr>
      </w:pPr>
    </w:p>
    <w:p w14:paraId="2A506A21" w14:textId="77777777" w:rsidR="00360370" w:rsidRPr="003433E4" w:rsidRDefault="003E0167">
      <w:pPr>
        <w:numPr>
          <w:ilvl w:val="0"/>
          <w:numId w:val="11"/>
        </w:numPr>
        <w:tabs>
          <w:tab w:val="left" w:pos="722"/>
        </w:tabs>
        <w:spacing w:line="0" w:lineRule="atLeast"/>
        <w:ind w:left="720"/>
        <w:jc w:val="both"/>
        <w:rPr>
          <w:rFonts w:eastAsia="Times New Roman" w:cs="Times New Roman"/>
        </w:rPr>
      </w:pPr>
      <w:r w:rsidRPr="003433E4">
        <w:rPr>
          <w:rFonts w:eastAsia="Times New Roman" w:cs="Times New Roman"/>
        </w:rPr>
        <w:t>Conclusions</w:t>
      </w:r>
    </w:p>
    <w:p w14:paraId="6A0436BF" w14:textId="77777777" w:rsidR="00360370" w:rsidRPr="003433E4" w:rsidRDefault="00360370" w:rsidP="00D0068A">
      <w:pPr>
        <w:spacing w:line="48" w:lineRule="exact"/>
        <w:ind w:left="720"/>
        <w:jc w:val="both"/>
        <w:rPr>
          <w:rFonts w:eastAsia="Times New Roman" w:cs="Times New Roman"/>
        </w:rPr>
      </w:pPr>
    </w:p>
    <w:p w14:paraId="3EB53785" w14:textId="77777777" w:rsidR="00360370" w:rsidRPr="003433E4" w:rsidRDefault="003E0167">
      <w:pPr>
        <w:numPr>
          <w:ilvl w:val="0"/>
          <w:numId w:val="11"/>
        </w:numPr>
        <w:tabs>
          <w:tab w:val="left" w:pos="722"/>
        </w:tabs>
        <w:spacing w:line="0" w:lineRule="atLeast"/>
        <w:ind w:left="720"/>
        <w:jc w:val="both"/>
        <w:rPr>
          <w:rFonts w:eastAsia="Times New Roman" w:cs="Times New Roman"/>
        </w:rPr>
      </w:pPr>
      <w:r w:rsidRPr="003433E4">
        <w:rPr>
          <w:rFonts w:eastAsia="Times New Roman" w:cs="Times New Roman"/>
        </w:rPr>
        <w:t>Safety recommendations</w:t>
      </w:r>
    </w:p>
    <w:p w14:paraId="491FC601" w14:textId="77777777" w:rsidR="00360370" w:rsidRPr="003433E4" w:rsidRDefault="00360370" w:rsidP="00E8516A">
      <w:pPr>
        <w:spacing w:line="372" w:lineRule="exact"/>
        <w:jc w:val="both"/>
        <w:rPr>
          <w:rFonts w:eastAsia="Times New Roman" w:cs="Times New Roman"/>
        </w:rPr>
      </w:pPr>
    </w:p>
    <w:p w14:paraId="62FBE249" w14:textId="7D33AA97" w:rsidR="00360370" w:rsidRPr="003433E4" w:rsidRDefault="003F7140" w:rsidP="00A11143">
      <w:pPr>
        <w:spacing w:line="0" w:lineRule="atLeast"/>
        <w:ind w:left="720"/>
        <w:jc w:val="both"/>
        <w:rPr>
          <w:rFonts w:eastAsia="Times New Roman" w:cs="Times New Roman"/>
        </w:rPr>
      </w:pPr>
      <w:r w:rsidRPr="003433E4">
        <w:rPr>
          <w:rFonts w:eastAsia="Times New Roman" w:cs="Times New Roman"/>
        </w:rPr>
        <w:t>E</w:t>
      </w:r>
      <w:r w:rsidR="003E0167" w:rsidRPr="003433E4">
        <w:rPr>
          <w:rFonts w:eastAsia="Times New Roman" w:cs="Times New Roman"/>
        </w:rPr>
        <w:t>ach heading consisting of a number of subheadings as outlined in the following.</w:t>
      </w:r>
    </w:p>
    <w:p w14:paraId="4B8F3316" w14:textId="2549A6DB" w:rsidR="00360370" w:rsidRPr="003433E4" w:rsidRDefault="003E0167" w:rsidP="00A11143">
      <w:pPr>
        <w:spacing w:line="0" w:lineRule="atLeast"/>
        <w:ind w:left="720"/>
        <w:jc w:val="both"/>
        <w:rPr>
          <w:rFonts w:eastAsia="Times New Roman" w:cs="Times New Roman"/>
        </w:rPr>
      </w:pPr>
      <w:r w:rsidRPr="003433E4">
        <w:rPr>
          <w:rFonts w:eastAsia="Times New Roman" w:cs="Times New Roman"/>
        </w:rPr>
        <w:t>In preparing a Final Report, using this format, ensure that:</w:t>
      </w:r>
    </w:p>
    <w:p w14:paraId="1592F4AE" w14:textId="77777777" w:rsidR="00A11143" w:rsidRPr="003433E4" w:rsidRDefault="00A11143" w:rsidP="00A11143">
      <w:pPr>
        <w:spacing w:line="0" w:lineRule="atLeast"/>
        <w:ind w:left="720"/>
        <w:jc w:val="both"/>
        <w:rPr>
          <w:rFonts w:eastAsia="Times New Roman" w:cs="Times New Roman"/>
        </w:rPr>
      </w:pPr>
    </w:p>
    <w:p w14:paraId="03E6F0CE" w14:textId="4D20DC6D" w:rsidR="00360370" w:rsidRPr="003433E4" w:rsidRDefault="003E0167">
      <w:pPr>
        <w:numPr>
          <w:ilvl w:val="0"/>
          <w:numId w:val="12"/>
        </w:numPr>
        <w:spacing w:line="235" w:lineRule="auto"/>
        <w:ind w:left="1440" w:hanging="720"/>
        <w:jc w:val="both"/>
        <w:rPr>
          <w:rFonts w:eastAsia="Times New Roman" w:cs="Times New Roman"/>
        </w:rPr>
      </w:pPr>
      <w:r w:rsidRPr="003433E4">
        <w:rPr>
          <w:rFonts w:eastAsia="Times New Roman" w:cs="Times New Roman"/>
        </w:rPr>
        <w:t>all information relevant to an understanding of the factual information, analysis and conclusions is included under each appropriate heading;</w:t>
      </w:r>
    </w:p>
    <w:p w14:paraId="4DB0D33F" w14:textId="11FEE001" w:rsidR="00360370" w:rsidRPr="003433E4" w:rsidRDefault="003E0167">
      <w:pPr>
        <w:numPr>
          <w:ilvl w:val="0"/>
          <w:numId w:val="12"/>
        </w:numPr>
        <w:spacing w:before="120" w:line="235" w:lineRule="auto"/>
        <w:ind w:left="1440" w:hanging="720"/>
        <w:jc w:val="both"/>
        <w:rPr>
          <w:rFonts w:eastAsia="Times New Roman" w:cs="Times New Roman"/>
        </w:rPr>
      </w:pPr>
      <w:r w:rsidRPr="003433E4">
        <w:rPr>
          <w:rFonts w:eastAsia="Times New Roman" w:cs="Times New Roman"/>
        </w:rPr>
        <w:lastRenderedPageBreak/>
        <w:t xml:space="preserve">where information in respect of any of the items in </w:t>
      </w:r>
      <w:r w:rsidR="003F7140" w:rsidRPr="003433E4">
        <w:rPr>
          <w:rFonts w:eastAsia="Times New Roman" w:cs="Times New Roman"/>
        </w:rPr>
        <w:t>1. —</w:t>
      </w:r>
      <w:r w:rsidRPr="003433E4">
        <w:rPr>
          <w:rFonts w:eastAsia="Times New Roman" w:cs="Times New Roman"/>
        </w:rPr>
        <w:t xml:space="preserve"> Factual information is not available, or is irrelevant to the circumstances leading to the accident, a note to this effect is included under the appropriate subheadings.</w:t>
      </w:r>
    </w:p>
    <w:p w14:paraId="080ABAB0" w14:textId="77777777" w:rsidR="003F7140" w:rsidRPr="003433E4" w:rsidRDefault="003F7140" w:rsidP="00E8516A">
      <w:pPr>
        <w:spacing w:line="378" w:lineRule="exact"/>
        <w:jc w:val="both"/>
        <w:rPr>
          <w:rFonts w:eastAsia="Times New Roman" w:cs="Times New Roman"/>
        </w:rPr>
      </w:pPr>
    </w:p>
    <w:p w14:paraId="38EBA8FA" w14:textId="77777777" w:rsidR="00360370" w:rsidRPr="003433E4" w:rsidRDefault="003E0167">
      <w:pPr>
        <w:numPr>
          <w:ilvl w:val="0"/>
          <w:numId w:val="13"/>
        </w:numPr>
        <w:tabs>
          <w:tab w:val="left" w:pos="722"/>
        </w:tabs>
        <w:spacing w:line="0" w:lineRule="atLeast"/>
        <w:ind w:left="722" w:hanging="722"/>
        <w:jc w:val="both"/>
        <w:rPr>
          <w:rFonts w:eastAsia="Times New Roman" w:cs="Times New Roman"/>
          <w:b/>
        </w:rPr>
      </w:pPr>
      <w:r w:rsidRPr="003433E4">
        <w:rPr>
          <w:rFonts w:eastAsia="Times New Roman" w:cs="Times New Roman"/>
          <w:b/>
        </w:rPr>
        <w:t>FACTUAL INFORMATION</w:t>
      </w:r>
    </w:p>
    <w:p w14:paraId="43BE54FD" w14:textId="77777777" w:rsidR="00360370" w:rsidRPr="003433E4" w:rsidRDefault="00360370" w:rsidP="00E8516A">
      <w:pPr>
        <w:spacing w:line="44" w:lineRule="exact"/>
        <w:jc w:val="both"/>
        <w:rPr>
          <w:rFonts w:eastAsia="Times New Roman" w:cs="Times New Roman"/>
        </w:rPr>
      </w:pPr>
    </w:p>
    <w:p w14:paraId="44FD97F9" w14:textId="4FBC00BA" w:rsidR="0057042C" w:rsidRPr="003433E4" w:rsidRDefault="003E0167">
      <w:pPr>
        <w:pStyle w:val="ListParagraph"/>
        <w:numPr>
          <w:ilvl w:val="1"/>
          <w:numId w:val="31"/>
        </w:numPr>
        <w:tabs>
          <w:tab w:val="left" w:pos="702"/>
        </w:tabs>
        <w:spacing w:before="120" w:line="0" w:lineRule="atLeast"/>
        <w:ind w:left="0" w:firstLine="0"/>
        <w:contextualSpacing w:val="0"/>
        <w:jc w:val="both"/>
        <w:rPr>
          <w:rFonts w:eastAsia="Times New Roman" w:cs="Times New Roman"/>
        </w:rPr>
      </w:pPr>
      <w:r w:rsidRPr="003433E4">
        <w:rPr>
          <w:rFonts w:eastAsia="Times New Roman" w:cs="Times New Roman"/>
          <w:b/>
        </w:rPr>
        <w:t>History of the flight.</w:t>
      </w:r>
      <w:r w:rsidRPr="003433E4">
        <w:rPr>
          <w:rFonts w:eastAsia="Times New Roman" w:cs="Times New Roman"/>
        </w:rPr>
        <w:t xml:space="preserve"> </w:t>
      </w:r>
    </w:p>
    <w:p w14:paraId="77CF4366" w14:textId="41C177E0" w:rsidR="00360370" w:rsidRPr="003433E4" w:rsidRDefault="00A11143" w:rsidP="00E8516A">
      <w:pPr>
        <w:pStyle w:val="ListParagraph"/>
        <w:tabs>
          <w:tab w:val="left" w:pos="702"/>
        </w:tabs>
        <w:spacing w:before="120" w:line="0" w:lineRule="atLeast"/>
        <w:ind w:left="0"/>
        <w:contextualSpacing w:val="0"/>
        <w:jc w:val="both"/>
        <w:rPr>
          <w:rFonts w:eastAsia="Times New Roman" w:cs="Times New Roman"/>
        </w:rPr>
      </w:pPr>
      <w:r w:rsidRPr="003433E4">
        <w:rPr>
          <w:rFonts w:eastAsia="Times New Roman" w:cs="Times New Roman"/>
        </w:rPr>
        <w:tab/>
      </w:r>
      <w:r w:rsidR="003E0167" w:rsidRPr="003433E4">
        <w:rPr>
          <w:rFonts w:eastAsia="Times New Roman" w:cs="Times New Roman"/>
        </w:rPr>
        <w:t>A brief narrative giving the following information:</w:t>
      </w:r>
    </w:p>
    <w:p w14:paraId="3BD8A4F7" w14:textId="77777777" w:rsidR="00360370" w:rsidRPr="003433E4" w:rsidRDefault="003E0167">
      <w:pPr>
        <w:numPr>
          <w:ilvl w:val="0"/>
          <w:numId w:val="14"/>
        </w:numPr>
        <w:tabs>
          <w:tab w:val="left" w:pos="1350"/>
        </w:tabs>
        <w:spacing w:before="120" w:line="235" w:lineRule="auto"/>
        <w:ind w:left="1354" w:hanging="634"/>
        <w:jc w:val="both"/>
        <w:rPr>
          <w:rFonts w:eastAsia="Times New Roman" w:cs="Times New Roman"/>
        </w:rPr>
      </w:pPr>
      <w:r w:rsidRPr="003433E4">
        <w:rPr>
          <w:rFonts w:eastAsia="Times New Roman" w:cs="Times New Roman"/>
        </w:rPr>
        <w:t>Flight number, type of operation, last point of departure, time of departure (local time or UTC), point of intended landing.</w:t>
      </w:r>
    </w:p>
    <w:p w14:paraId="1A695382" w14:textId="77777777" w:rsidR="00A65382" w:rsidRPr="003433E4" w:rsidRDefault="003E0167">
      <w:pPr>
        <w:numPr>
          <w:ilvl w:val="0"/>
          <w:numId w:val="14"/>
        </w:numPr>
        <w:tabs>
          <w:tab w:val="left" w:pos="1350"/>
        </w:tabs>
        <w:spacing w:before="120" w:line="235" w:lineRule="auto"/>
        <w:ind w:left="1354" w:hanging="634"/>
        <w:jc w:val="both"/>
        <w:rPr>
          <w:rFonts w:eastAsia="Times New Roman" w:cs="Times New Roman"/>
        </w:rPr>
      </w:pPr>
      <w:r w:rsidRPr="003433E4">
        <w:rPr>
          <w:rFonts w:eastAsia="Times New Roman" w:cs="Times New Roman"/>
        </w:rPr>
        <w:t xml:space="preserve">Flight preparation, description of the flight and events leading to the accident, including reconstruction of the significant portion of </w:t>
      </w:r>
      <w:r w:rsidR="00A65382" w:rsidRPr="003433E4">
        <w:rPr>
          <w:rFonts w:eastAsia="Times New Roman" w:cs="Times New Roman"/>
        </w:rPr>
        <w:t>the flight path, if appropriate</w:t>
      </w:r>
    </w:p>
    <w:p w14:paraId="2D698C8A" w14:textId="77777777" w:rsidR="00360370" w:rsidRPr="003433E4" w:rsidRDefault="003E0167">
      <w:pPr>
        <w:numPr>
          <w:ilvl w:val="0"/>
          <w:numId w:val="15"/>
        </w:numPr>
        <w:tabs>
          <w:tab w:val="left" w:pos="1350"/>
        </w:tabs>
        <w:spacing w:before="120" w:line="235" w:lineRule="auto"/>
        <w:ind w:left="1354" w:hanging="634"/>
        <w:jc w:val="both"/>
        <w:rPr>
          <w:rFonts w:eastAsia="Times New Roman" w:cs="Times New Roman"/>
        </w:rPr>
      </w:pPr>
      <w:bookmarkStart w:id="105" w:name="page18"/>
      <w:bookmarkEnd w:id="105"/>
      <w:r w:rsidRPr="003433E4">
        <w:rPr>
          <w:rFonts w:eastAsia="Times New Roman" w:cs="Times New Roman"/>
        </w:rPr>
        <w:t>Location (latitude, longitude, elevation), time of the accident (local time or UTC), whether day or night.</w:t>
      </w:r>
    </w:p>
    <w:p w14:paraId="45415EC4" w14:textId="77777777" w:rsidR="00360370" w:rsidRPr="003433E4" w:rsidRDefault="00360370" w:rsidP="00E8516A">
      <w:pPr>
        <w:spacing w:line="374" w:lineRule="exact"/>
        <w:jc w:val="both"/>
        <w:rPr>
          <w:rFonts w:eastAsia="Times New Roman" w:cs="Times New Roman"/>
        </w:rPr>
      </w:pPr>
    </w:p>
    <w:p w14:paraId="04A96AAA" w14:textId="5DBD4954" w:rsidR="00460B76" w:rsidRPr="003433E4" w:rsidRDefault="003E0167">
      <w:pPr>
        <w:pStyle w:val="ListParagraph"/>
        <w:numPr>
          <w:ilvl w:val="1"/>
          <w:numId w:val="31"/>
        </w:numPr>
        <w:tabs>
          <w:tab w:val="left" w:pos="702"/>
        </w:tabs>
        <w:spacing w:line="0" w:lineRule="atLeast"/>
        <w:ind w:left="0" w:firstLine="0"/>
        <w:jc w:val="both"/>
        <w:rPr>
          <w:rFonts w:eastAsia="Times New Roman" w:cs="Times New Roman"/>
          <w:sz w:val="23"/>
        </w:rPr>
      </w:pPr>
      <w:r w:rsidRPr="003433E4">
        <w:rPr>
          <w:rFonts w:eastAsia="Times New Roman" w:cs="Times New Roman"/>
          <w:b/>
          <w:sz w:val="23"/>
        </w:rPr>
        <w:t>Injuries to persons.</w:t>
      </w:r>
      <w:r w:rsidRPr="003433E4">
        <w:rPr>
          <w:rFonts w:eastAsia="Times New Roman" w:cs="Times New Roman"/>
          <w:sz w:val="23"/>
        </w:rPr>
        <w:t xml:space="preserve"> </w:t>
      </w:r>
    </w:p>
    <w:p w14:paraId="41B2F97A" w14:textId="77777777" w:rsidR="00A11143" w:rsidRPr="003433E4" w:rsidRDefault="00A11143" w:rsidP="00A11143">
      <w:pPr>
        <w:pStyle w:val="ListParagraph"/>
        <w:tabs>
          <w:tab w:val="left" w:pos="702"/>
        </w:tabs>
        <w:spacing w:line="0" w:lineRule="atLeast"/>
        <w:ind w:left="0"/>
        <w:jc w:val="both"/>
        <w:rPr>
          <w:rFonts w:eastAsia="Times New Roman" w:cs="Times New Roman"/>
          <w:sz w:val="23"/>
        </w:rPr>
      </w:pPr>
    </w:p>
    <w:p w14:paraId="77DD521D" w14:textId="1C2E0DD2" w:rsidR="00360370" w:rsidRPr="003433E4" w:rsidRDefault="00A11143" w:rsidP="00A11143">
      <w:pPr>
        <w:pStyle w:val="ListParagraph"/>
        <w:tabs>
          <w:tab w:val="left" w:pos="702"/>
        </w:tabs>
        <w:spacing w:after="120" w:line="0" w:lineRule="atLeast"/>
        <w:ind w:left="0"/>
        <w:contextualSpacing w:val="0"/>
        <w:jc w:val="both"/>
        <w:rPr>
          <w:rFonts w:eastAsia="Times New Roman" w:cs="Times New Roman"/>
          <w:sz w:val="23"/>
        </w:rPr>
      </w:pPr>
      <w:r w:rsidRPr="003433E4">
        <w:rPr>
          <w:rFonts w:eastAsia="Times New Roman" w:cs="Times New Roman"/>
          <w:sz w:val="23"/>
        </w:rPr>
        <w:tab/>
      </w:r>
      <w:r w:rsidR="003E0167" w:rsidRPr="003433E4">
        <w:rPr>
          <w:rFonts w:eastAsia="Times New Roman" w:cs="Times New Roman"/>
          <w:sz w:val="23"/>
        </w:rPr>
        <w:t>Completion of the following (in numbers):</w:t>
      </w:r>
    </w:p>
    <w:p w14:paraId="2DD4F4BA" w14:textId="77777777" w:rsidR="00A11143" w:rsidRPr="003433E4" w:rsidRDefault="00A11143" w:rsidP="00E8516A">
      <w:pPr>
        <w:pStyle w:val="ListParagraph"/>
        <w:tabs>
          <w:tab w:val="left" w:pos="702"/>
        </w:tabs>
        <w:spacing w:before="120" w:after="120" w:line="0" w:lineRule="atLeast"/>
        <w:ind w:left="0"/>
        <w:contextualSpacing w:val="0"/>
        <w:jc w:val="both"/>
        <w:rPr>
          <w:rFonts w:eastAsia="Times New Roman" w:cs="Times New Roman"/>
          <w:sz w:val="23"/>
        </w:rPr>
      </w:pPr>
    </w:p>
    <w:tbl>
      <w:tblPr>
        <w:tblStyle w:val="TableGrid"/>
        <w:tblW w:w="0" w:type="auto"/>
        <w:tblInd w:w="706" w:type="dxa"/>
        <w:tblLook w:val="04A0" w:firstRow="1" w:lastRow="0" w:firstColumn="1" w:lastColumn="0" w:noHBand="0" w:noVBand="1"/>
      </w:tblPr>
      <w:tblGrid>
        <w:gridCol w:w="2324"/>
        <w:gridCol w:w="2297"/>
        <w:gridCol w:w="2322"/>
        <w:gridCol w:w="2303"/>
      </w:tblGrid>
      <w:tr w:rsidR="0096025C" w:rsidRPr="003433E4" w14:paraId="710B1D13" w14:textId="77777777" w:rsidTr="0096025C">
        <w:tc>
          <w:tcPr>
            <w:tcW w:w="2368" w:type="dxa"/>
            <w:vAlign w:val="bottom"/>
          </w:tcPr>
          <w:p w14:paraId="00C3B1E7" w14:textId="08F7BB1C"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b/>
                <w:bCs/>
                <w:sz w:val="23"/>
              </w:rPr>
            </w:pPr>
            <w:r w:rsidRPr="003433E4">
              <w:rPr>
                <w:rFonts w:eastAsia="Times New Roman" w:cs="Times New Roman"/>
                <w:b/>
                <w:bCs/>
              </w:rPr>
              <w:t>Injuries</w:t>
            </w:r>
          </w:p>
        </w:tc>
        <w:tc>
          <w:tcPr>
            <w:tcW w:w="2368" w:type="dxa"/>
            <w:vAlign w:val="bottom"/>
          </w:tcPr>
          <w:p w14:paraId="6E8C8EA8" w14:textId="22D1E941"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b/>
                <w:bCs/>
                <w:sz w:val="23"/>
              </w:rPr>
            </w:pPr>
            <w:r w:rsidRPr="003433E4">
              <w:rPr>
                <w:rFonts w:eastAsia="Times New Roman" w:cs="Times New Roman"/>
                <w:b/>
                <w:bCs/>
              </w:rPr>
              <w:t>Crew</w:t>
            </w:r>
          </w:p>
        </w:tc>
        <w:tc>
          <w:tcPr>
            <w:tcW w:w="2368" w:type="dxa"/>
          </w:tcPr>
          <w:p w14:paraId="2149B586" w14:textId="69EE3269"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b/>
                <w:bCs/>
                <w:sz w:val="23"/>
              </w:rPr>
            </w:pPr>
            <w:r w:rsidRPr="003433E4">
              <w:rPr>
                <w:rFonts w:eastAsia="Times New Roman" w:cs="Times New Roman"/>
                <w:b/>
                <w:bCs/>
              </w:rPr>
              <w:t>Passengers</w:t>
            </w:r>
          </w:p>
        </w:tc>
        <w:tc>
          <w:tcPr>
            <w:tcW w:w="2368" w:type="dxa"/>
            <w:vAlign w:val="bottom"/>
          </w:tcPr>
          <w:p w14:paraId="23C5A9AD" w14:textId="7210D124"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b/>
                <w:bCs/>
                <w:sz w:val="23"/>
              </w:rPr>
            </w:pPr>
            <w:r w:rsidRPr="003433E4">
              <w:rPr>
                <w:rFonts w:eastAsia="Times New Roman" w:cs="Times New Roman"/>
                <w:b/>
                <w:bCs/>
              </w:rPr>
              <w:t>Others</w:t>
            </w:r>
          </w:p>
        </w:tc>
      </w:tr>
      <w:tr w:rsidR="0096025C" w:rsidRPr="003433E4" w14:paraId="77D00063" w14:textId="77777777" w:rsidTr="0096025C">
        <w:tc>
          <w:tcPr>
            <w:tcW w:w="2368" w:type="dxa"/>
          </w:tcPr>
          <w:p w14:paraId="526749D4" w14:textId="4DBDC146"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b/>
                <w:bCs/>
                <w:sz w:val="23"/>
              </w:rPr>
            </w:pPr>
            <w:r w:rsidRPr="003433E4">
              <w:rPr>
                <w:rFonts w:eastAsia="Times New Roman" w:cs="Times New Roman"/>
              </w:rPr>
              <w:t>Fatal</w:t>
            </w:r>
          </w:p>
        </w:tc>
        <w:tc>
          <w:tcPr>
            <w:tcW w:w="2368" w:type="dxa"/>
          </w:tcPr>
          <w:p w14:paraId="5F882175" w14:textId="77777777"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sz w:val="23"/>
              </w:rPr>
            </w:pPr>
          </w:p>
        </w:tc>
        <w:tc>
          <w:tcPr>
            <w:tcW w:w="2368" w:type="dxa"/>
          </w:tcPr>
          <w:p w14:paraId="04785E5F" w14:textId="77777777"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sz w:val="23"/>
              </w:rPr>
            </w:pPr>
          </w:p>
        </w:tc>
        <w:tc>
          <w:tcPr>
            <w:tcW w:w="2368" w:type="dxa"/>
          </w:tcPr>
          <w:p w14:paraId="18C92653" w14:textId="77777777"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sz w:val="23"/>
              </w:rPr>
            </w:pPr>
          </w:p>
        </w:tc>
      </w:tr>
      <w:tr w:rsidR="0096025C" w:rsidRPr="003433E4" w14:paraId="582F281F" w14:textId="77777777" w:rsidTr="0096025C">
        <w:tc>
          <w:tcPr>
            <w:tcW w:w="2368" w:type="dxa"/>
          </w:tcPr>
          <w:p w14:paraId="01ABC5B0" w14:textId="433049B6"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sz w:val="23"/>
              </w:rPr>
            </w:pPr>
            <w:r w:rsidRPr="003433E4">
              <w:rPr>
                <w:rFonts w:eastAsia="Times New Roman" w:cs="Times New Roman"/>
              </w:rPr>
              <w:t>Serious</w:t>
            </w:r>
          </w:p>
        </w:tc>
        <w:tc>
          <w:tcPr>
            <w:tcW w:w="2368" w:type="dxa"/>
          </w:tcPr>
          <w:p w14:paraId="35CB9DD2" w14:textId="77777777"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sz w:val="23"/>
              </w:rPr>
            </w:pPr>
          </w:p>
        </w:tc>
        <w:tc>
          <w:tcPr>
            <w:tcW w:w="2368" w:type="dxa"/>
          </w:tcPr>
          <w:p w14:paraId="5F725390" w14:textId="77777777"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sz w:val="23"/>
              </w:rPr>
            </w:pPr>
          </w:p>
        </w:tc>
        <w:tc>
          <w:tcPr>
            <w:tcW w:w="2368" w:type="dxa"/>
          </w:tcPr>
          <w:p w14:paraId="3FFC96BA" w14:textId="77777777"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sz w:val="23"/>
              </w:rPr>
            </w:pPr>
          </w:p>
        </w:tc>
      </w:tr>
      <w:tr w:rsidR="0096025C" w:rsidRPr="003433E4" w14:paraId="4EA40C4C" w14:textId="77777777" w:rsidTr="0096025C">
        <w:tc>
          <w:tcPr>
            <w:tcW w:w="2368" w:type="dxa"/>
          </w:tcPr>
          <w:p w14:paraId="24232333" w14:textId="49A792C6"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sz w:val="23"/>
              </w:rPr>
            </w:pPr>
            <w:r w:rsidRPr="003433E4">
              <w:rPr>
                <w:rFonts w:eastAsia="Times New Roman" w:cs="Times New Roman"/>
              </w:rPr>
              <w:t>Minor/None</w:t>
            </w:r>
          </w:p>
        </w:tc>
        <w:tc>
          <w:tcPr>
            <w:tcW w:w="2368" w:type="dxa"/>
          </w:tcPr>
          <w:p w14:paraId="730A319E" w14:textId="77777777"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sz w:val="23"/>
              </w:rPr>
            </w:pPr>
          </w:p>
        </w:tc>
        <w:tc>
          <w:tcPr>
            <w:tcW w:w="2368" w:type="dxa"/>
          </w:tcPr>
          <w:p w14:paraId="691E6F49" w14:textId="77777777"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sz w:val="23"/>
              </w:rPr>
            </w:pPr>
          </w:p>
        </w:tc>
        <w:tc>
          <w:tcPr>
            <w:tcW w:w="2368" w:type="dxa"/>
          </w:tcPr>
          <w:p w14:paraId="4FA02B25" w14:textId="77777777" w:rsidR="0096025C" w:rsidRPr="003433E4" w:rsidRDefault="0096025C" w:rsidP="00E8516A">
            <w:pPr>
              <w:pStyle w:val="ListParagraph"/>
              <w:tabs>
                <w:tab w:val="left" w:pos="702"/>
              </w:tabs>
              <w:spacing w:before="120" w:after="120" w:line="0" w:lineRule="atLeast"/>
              <w:ind w:left="0"/>
              <w:contextualSpacing w:val="0"/>
              <w:jc w:val="both"/>
              <w:rPr>
                <w:rFonts w:eastAsia="Times New Roman" w:cs="Times New Roman"/>
                <w:sz w:val="23"/>
              </w:rPr>
            </w:pPr>
          </w:p>
        </w:tc>
      </w:tr>
    </w:tbl>
    <w:p w14:paraId="11812050" w14:textId="77777777" w:rsidR="00A11143" w:rsidRPr="003433E4" w:rsidRDefault="00A11143" w:rsidP="00E8516A">
      <w:pPr>
        <w:spacing w:before="120" w:line="235" w:lineRule="auto"/>
        <w:jc w:val="both"/>
        <w:rPr>
          <w:rFonts w:eastAsia="Times New Roman" w:cs="Times New Roman"/>
        </w:rPr>
      </w:pPr>
    </w:p>
    <w:p w14:paraId="428E11D1" w14:textId="0A198E9F" w:rsidR="00360370" w:rsidRPr="003433E4" w:rsidRDefault="003E0167" w:rsidP="006B3D0C">
      <w:pPr>
        <w:spacing w:before="120" w:line="235" w:lineRule="auto"/>
        <w:ind w:left="720"/>
        <w:jc w:val="both"/>
        <w:rPr>
          <w:rFonts w:eastAsia="Times New Roman" w:cs="Times New Roman"/>
        </w:rPr>
      </w:pPr>
      <w:r w:rsidRPr="003433E4">
        <w:rPr>
          <w:rFonts w:eastAsia="Times New Roman" w:cs="Times New Roman"/>
        </w:rPr>
        <w:t>Fatal injuries include all deaths determined to be a direct result of injuries sustained in the accident. Serious injury is defined in 1.</w:t>
      </w:r>
    </w:p>
    <w:p w14:paraId="31393AE6" w14:textId="7B9567D0" w:rsidR="002324BD" w:rsidRPr="003433E4" w:rsidRDefault="003E0167">
      <w:pPr>
        <w:pStyle w:val="ListParagraph"/>
        <w:numPr>
          <w:ilvl w:val="1"/>
          <w:numId w:val="31"/>
        </w:numPr>
        <w:tabs>
          <w:tab w:val="left" w:pos="702"/>
        </w:tabs>
        <w:spacing w:before="120" w:line="235" w:lineRule="auto"/>
        <w:ind w:left="720" w:hanging="720"/>
        <w:contextualSpacing w:val="0"/>
        <w:jc w:val="both"/>
        <w:rPr>
          <w:rFonts w:eastAsia="Times New Roman" w:cs="Times New Roman"/>
        </w:rPr>
      </w:pPr>
      <w:r w:rsidRPr="003433E4">
        <w:rPr>
          <w:rFonts w:eastAsia="Times New Roman" w:cs="Times New Roman"/>
          <w:b/>
        </w:rPr>
        <w:t>Damage to aircraft.</w:t>
      </w:r>
      <w:r w:rsidRPr="003433E4">
        <w:rPr>
          <w:rFonts w:eastAsia="Times New Roman" w:cs="Times New Roman"/>
        </w:rPr>
        <w:t xml:space="preserve"> </w:t>
      </w:r>
    </w:p>
    <w:p w14:paraId="5C0F049B" w14:textId="440622AD" w:rsidR="00360370" w:rsidRPr="003433E4" w:rsidRDefault="00A11143" w:rsidP="00A11143">
      <w:pPr>
        <w:pStyle w:val="ListParagraph"/>
        <w:tabs>
          <w:tab w:val="left" w:pos="702"/>
        </w:tabs>
        <w:spacing w:before="120" w:line="235" w:lineRule="auto"/>
        <w:ind w:hanging="720"/>
        <w:contextualSpacing w:val="0"/>
        <w:jc w:val="both"/>
        <w:rPr>
          <w:rFonts w:eastAsia="Times New Roman" w:cs="Times New Roman"/>
        </w:rPr>
      </w:pPr>
      <w:r w:rsidRPr="003433E4">
        <w:rPr>
          <w:rFonts w:eastAsia="Times New Roman" w:cs="Times New Roman"/>
        </w:rPr>
        <w:tab/>
      </w:r>
      <w:r w:rsidR="003E0167" w:rsidRPr="003433E4">
        <w:rPr>
          <w:rFonts w:eastAsia="Times New Roman" w:cs="Times New Roman"/>
        </w:rPr>
        <w:t>Brief statement of the damage sustained by aircraft in the accident (destroyed, substantially damaged, slightly damaged, no damage).</w:t>
      </w:r>
    </w:p>
    <w:p w14:paraId="47309928" w14:textId="77777777" w:rsidR="00360370" w:rsidRPr="003433E4" w:rsidRDefault="00360370" w:rsidP="00A11143">
      <w:pPr>
        <w:spacing w:before="120" w:line="50" w:lineRule="exact"/>
        <w:ind w:left="720" w:hanging="720"/>
        <w:jc w:val="both"/>
        <w:rPr>
          <w:rFonts w:eastAsia="Times New Roman" w:cs="Times New Roman"/>
        </w:rPr>
      </w:pPr>
    </w:p>
    <w:p w14:paraId="621C8AF8" w14:textId="6D612001" w:rsidR="002324BD" w:rsidRPr="003433E4" w:rsidRDefault="003E0167">
      <w:pPr>
        <w:pStyle w:val="ListParagraph"/>
        <w:numPr>
          <w:ilvl w:val="1"/>
          <w:numId w:val="31"/>
        </w:numPr>
        <w:tabs>
          <w:tab w:val="left" w:pos="782"/>
        </w:tabs>
        <w:spacing w:before="120" w:line="0" w:lineRule="atLeast"/>
        <w:ind w:left="720" w:hanging="720"/>
        <w:jc w:val="both"/>
        <w:rPr>
          <w:rFonts w:eastAsia="Times New Roman" w:cs="Times New Roman"/>
          <w:sz w:val="23"/>
        </w:rPr>
      </w:pPr>
      <w:r w:rsidRPr="003433E4">
        <w:rPr>
          <w:rFonts w:eastAsia="Times New Roman" w:cs="Times New Roman"/>
          <w:b/>
          <w:sz w:val="23"/>
        </w:rPr>
        <w:t>Other damage.</w:t>
      </w:r>
    </w:p>
    <w:p w14:paraId="2E706E1F" w14:textId="3A6D2303" w:rsidR="00360370" w:rsidRPr="003433E4" w:rsidRDefault="00A11143" w:rsidP="00A11143">
      <w:pPr>
        <w:pStyle w:val="ListParagraph"/>
        <w:tabs>
          <w:tab w:val="left" w:pos="782"/>
        </w:tabs>
        <w:spacing w:before="120" w:line="0" w:lineRule="atLeast"/>
        <w:ind w:hanging="720"/>
        <w:contextualSpacing w:val="0"/>
        <w:jc w:val="both"/>
        <w:rPr>
          <w:rFonts w:eastAsia="Times New Roman" w:cs="Times New Roman"/>
          <w:sz w:val="23"/>
        </w:rPr>
      </w:pPr>
      <w:r w:rsidRPr="003433E4">
        <w:rPr>
          <w:rFonts w:eastAsia="Times New Roman" w:cs="Times New Roman"/>
          <w:sz w:val="23"/>
        </w:rPr>
        <w:tab/>
      </w:r>
      <w:r w:rsidR="003E0167" w:rsidRPr="003433E4">
        <w:rPr>
          <w:rFonts w:eastAsia="Times New Roman" w:cs="Times New Roman"/>
          <w:sz w:val="23"/>
        </w:rPr>
        <w:t>Brief description of damage sustained by objects other than the aircraft.</w:t>
      </w:r>
    </w:p>
    <w:p w14:paraId="2A3D65E4" w14:textId="77777777" w:rsidR="00360370" w:rsidRPr="003433E4" w:rsidRDefault="00360370" w:rsidP="00E8516A">
      <w:pPr>
        <w:spacing w:before="120" w:line="48" w:lineRule="exact"/>
        <w:jc w:val="both"/>
        <w:rPr>
          <w:rFonts w:eastAsia="Times New Roman" w:cs="Times New Roman"/>
        </w:rPr>
      </w:pPr>
    </w:p>
    <w:p w14:paraId="107AB260" w14:textId="77777777" w:rsidR="00360370" w:rsidRPr="003433E4" w:rsidRDefault="003E0167" w:rsidP="00E8516A">
      <w:pPr>
        <w:tabs>
          <w:tab w:val="left" w:pos="720"/>
        </w:tabs>
        <w:spacing w:before="120" w:line="0" w:lineRule="atLeast"/>
        <w:jc w:val="both"/>
        <w:rPr>
          <w:rFonts w:eastAsia="Times New Roman" w:cs="Times New Roman"/>
          <w:b/>
          <w:sz w:val="23"/>
        </w:rPr>
      </w:pPr>
      <w:r w:rsidRPr="003433E4">
        <w:rPr>
          <w:rFonts w:eastAsia="Times New Roman" w:cs="Times New Roman"/>
        </w:rPr>
        <w:t>1.5</w:t>
      </w:r>
      <w:r w:rsidRPr="003433E4">
        <w:rPr>
          <w:rFonts w:eastAsia="Times New Roman" w:cs="Times New Roman"/>
        </w:rPr>
        <w:tab/>
      </w:r>
      <w:r w:rsidRPr="003433E4">
        <w:rPr>
          <w:rFonts w:eastAsia="Times New Roman" w:cs="Times New Roman"/>
          <w:b/>
          <w:sz w:val="23"/>
        </w:rPr>
        <w:t>Personnel information:</w:t>
      </w:r>
    </w:p>
    <w:p w14:paraId="4E19B87C" w14:textId="77777777" w:rsidR="00360370" w:rsidRPr="003433E4" w:rsidRDefault="00360370" w:rsidP="00E8516A">
      <w:pPr>
        <w:spacing w:line="60" w:lineRule="exact"/>
        <w:jc w:val="both"/>
        <w:rPr>
          <w:rFonts w:eastAsia="Times New Roman" w:cs="Times New Roman"/>
        </w:rPr>
      </w:pPr>
    </w:p>
    <w:p w14:paraId="4BC73BF2" w14:textId="699AD1D4" w:rsidR="00360370" w:rsidRPr="003433E4" w:rsidRDefault="003E0167">
      <w:pPr>
        <w:numPr>
          <w:ilvl w:val="0"/>
          <w:numId w:val="16"/>
        </w:numPr>
        <w:spacing w:before="120" w:line="236" w:lineRule="auto"/>
        <w:ind w:left="1440" w:hanging="720"/>
        <w:jc w:val="both"/>
        <w:rPr>
          <w:rFonts w:eastAsia="Times New Roman" w:cs="Times New Roman"/>
        </w:rPr>
      </w:pPr>
      <w:r w:rsidRPr="003433E4">
        <w:rPr>
          <w:rFonts w:eastAsia="Times New Roman" w:cs="Times New Roman"/>
        </w:rPr>
        <w:t xml:space="preserve">Pertinent information concerning each of the flight crew members including: age, validity of </w:t>
      </w:r>
      <w:r w:rsidR="002324BD" w:rsidRPr="003433E4">
        <w:rPr>
          <w:rFonts w:eastAsia="Times New Roman" w:cs="Times New Roman"/>
        </w:rPr>
        <w:t>licenses</w:t>
      </w:r>
      <w:r w:rsidRPr="003433E4">
        <w:rPr>
          <w:rFonts w:eastAsia="Times New Roman" w:cs="Times New Roman"/>
        </w:rPr>
        <w:t>, ratings, mandatory checks, flying experience (total and on type) and relevant information on duty time.</w:t>
      </w:r>
    </w:p>
    <w:p w14:paraId="62D56811" w14:textId="77777777" w:rsidR="00360370" w:rsidRPr="003433E4" w:rsidRDefault="003E0167">
      <w:pPr>
        <w:numPr>
          <w:ilvl w:val="0"/>
          <w:numId w:val="16"/>
        </w:numPr>
        <w:spacing w:before="120" w:line="0" w:lineRule="atLeast"/>
        <w:ind w:left="1440" w:hanging="720"/>
        <w:jc w:val="both"/>
        <w:rPr>
          <w:rFonts w:eastAsia="Times New Roman" w:cs="Times New Roman"/>
        </w:rPr>
      </w:pPr>
      <w:r w:rsidRPr="003433E4">
        <w:rPr>
          <w:rFonts w:eastAsia="Times New Roman" w:cs="Times New Roman"/>
        </w:rPr>
        <w:t>Brief statement of qualifications and experience of other crew members.</w:t>
      </w:r>
    </w:p>
    <w:p w14:paraId="79AFAF25" w14:textId="678669A8" w:rsidR="00360370" w:rsidRPr="003433E4" w:rsidRDefault="003E0167">
      <w:pPr>
        <w:numPr>
          <w:ilvl w:val="0"/>
          <w:numId w:val="16"/>
        </w:numPr>
        <w:spacing w:before="120" w:line="234" w:lineRule="auto"/>
        <w:ind w:left="1440" w:hanging="720"/>
        <w:jc w:val="both"/>
        <w:rPr>
          <w:rFonts w:eastAsia="Times New Roman" w:cs="Times New Roman"/>
        </w:rPr>
      </w:pPr>
      <w:r w:rsidRPr="003433E4">
        <w:rPr>
          <w:rFonts w:eastAsia="Times New Roman" w:cs="Times New Roman"/>
        </w:rPr>
        <w:lastRenderedPageBreak/>
        <w:t>Pertinent information regarding other personnel, such as air traffic services, maintenance, etc., when relevant.</w:t>
      </w:r>
    </w:p>
    <w:p w14:paraId="6EBCAE64" w14:textId="77777777" w:rsidR="00F50FA5" w:rsidRPr="003433E4" w:rsidRDefault="00F50FA5" w:rsidP="00E8516A">
      <w:pPr>
        <w:tabs>
          <w:tab w:val="left" w:pos="702"/>
        </w:tabs>
        <w:spacing w:before="120" w:line="0" w:lineRule="atLeast"/>
        <w:jc w:val="both"/>
        <w:rPr>
          <w:rFonts w:eastAsia="Times New Roman" w:cs="Times New Roman"/>
        </w:rPr>
      </w:pPr>
    </w:p>
    <w:p w14:paraId="01FACDDE" w14:textId="77777777" w:rsidR="00360370" w:rsidRPr="003433E4" w:rsidRDefault="003E0167" w:rsidP="00A11143">
      <w:pPr>
        <w:tabs>
          <w:tab w:val="left" w:pos="702"/>
        </w:tabs>
        <w:spacing w:line="0" w:lineRule="atLeast"/>
        <w:jc w:val="both"/>
        <w:rPr>
          <w:rFonts w:eastAsia="Times New Roman" w:cs="Times New Roman"/>
          <w:b/>
          <w:sz w:val="23"/>
        </w:rPr>
      </w:pPr>
      <w:r w:rsidRPr="003433E4">
        <w:rPr>
          <w:rFonts w:eastAsia="Times New Roman" w:cs="Times New Roman"/>
        </w:rPr>
        <w:t>1.6</w:t>
      </w:r>
      <w:r w:rsidRPr="003433E4">
        <w:rPr>
          <w:rFonts w:eastAsia="Times New Roman" w:cs="Times New Roman"/>
        </w:rPr>
        <w:tab/>
      </w:r>
      <w:r w:rsidRPr="003433E4">
        <w:rPr>
          <w:rFonts w:eastAsia="Times New Roman" w:cs="Times New Roman"/>
          <w:b/>
          <w:sz w:val="23"/>
        </w:rPr>
        <w:t>Aircraft information:</w:t>
      </w:r>
    </w:p>
    <w:p w14:paraId="0DB86C42" w14:textId="77777777" w:rsidR="00360370" w:rsidRPr="003433E4" w:rsidRDefault="00360370" w:rsidP="00E8516A">
      <w:pPr>
        <w:spacing w:before="120" w:line="60" w:lineRule="exact"/>
        <w:jc w:val="both"/>
        <w:rPr>
          <w:rFonts w:eastAsia="Times New Roman" w:cs="Times New Roman"/>
        </w:rPr>
      </w:pPr>
    </w:p>
    <w:p w14:paraId="771DD2B4" w14:textId="77777777" w:rsidR="00360370" w:rsidRPr="003433E4" w:rsidRDefault="003E0167">
      <w:pPr>
        <w:numPr>
          <w:ilvl w:val="0"/>
          <w:numId w:val="17"/>
        </w:numPr>
        <w:tabs>
          <w:tab w:val="left" w:pos="1440"/>
        </w:tabs>
        <w:spacing w:before="120" w:line="234" w:lineRule="auto"/>
        <w:ind w:left="1440" w:hanging="720"/>
        <w:jc w:val="both"/>
        <w:rPr>
          <w:rFonts w:eastAsia="Times New Roman" w:cs="Times New Roman"/>
        </w:rPr>
      </w:pPr>
      <w:r w:rsidRPr="003433E4">
        <w:rPr>
          <w:rFonts w:eastAsia="Times New Roman" w:cs="Times New Roman"/>
        </w:rPr>
        <w:t>Brief statement on airworthiness and maintenance of the aircraft (indication of deficiencies known prior to and during the flight to be included, if having any bearing on the accident).</w:t>
      </w:r>
    </w:p>
    <w:p w14:paraId="4E29331C" w14:textId="77777777" w:rsidR="00360370" w:rsidRPr="003433E4" w:rsidRDefault="00360370" w:rsidP="00E8516A">
      <w:pPr>
        <w:tabs>
          <w:tab w:val="left" w:pos="1440"/>
        </w:tabs>
        <w:spacing w:line="61" w:lineRule="exact"/>
        <w:jc w:val="both"/>
        <w:rPr>
          <w:rFonts w:eastAsia="Times New Roman" w:cs="Times New Roman"/>
        </w:rPr>
      </w:pPr>
    </w:p>
    <w:p w14:paraId="1D9A8C6B" w14:textId="77777777" w:rsidR="00360370" w:rsidRPr="003433E4" w:rsidRDefault="003E0167">
      <w:pPr>
        <w:numPr>
          <w:ilvl w:val="0"/>
          <w:numId w:val="17"/>
        </w:numPr>
        <w:tabs>
          <w:tab w:val="left" w:pos="1440"/>
        </w:tabs>
        <w:spacing w:line="236" w:lineRule="auto"/>
        <w:ind w:left="1440" w:hanging="720"/>
        <w:jc w:val="both"/>
        <w:rPr>
          <w:rFonts w:eastAsia="Times New Roman" w:cs="Times New Roman"/>
        </w:rPr>
      </w:pPr>
      <w:r w:rsidRPr="003433E4">
        <w:rPr>
          <w:rFonts w:eastAsia="Times New Roman" w:cs="Times New Roman"/>
        </w:rPr>
        <w:t xml:space="preserve">Brief statement on performance, if relevant, and whether the mass and </w:t>
      </w:r>
      <w:proofErr w:type="spellStart"/>
      <w:r w:rsidRPr="003433E4">
        <w:rPr>
          <w:rFonts w:eastAsia="Times New Roman" w:cs="Times New Roman"/>
        </w:rPr>
        <w:t>centre</w:t>
      </w:r>
      <w:proofErr w:type="spellEnd"/>
      <w:r w:rsidRPr="003433E4">
        <w:rPr>
          <w:rFonts w:eastAsia="Times New Roman" w:cs="Times New Roman"/>
        </w:rPr>
        <w:t xml:space="preserve"> of gravity were within the prescribed limits during the phase of operation related to the accident. (If not and if of any bearing on the accident give details.)</w:t>
      </w:r>
    </w:p>
    <w:p w14:paraId="4D09B724" w14:textId="77777777" w:rsidR="00360370" w:rsidRPr="003433E4" w:rsidRDefault="00360370" w:rsidP="00E8516A">
      <w:pPr>
        <w:tabs>
          <w:tab w:val="left" w:pos="1440"/>
        </w:tabs>
        <w:spacing w:line="49" w:lineRule="exact"/>
        <w:jc w:val="both"/>
        <w:rPr>
          <w:rFonts w:eastAsia="Times New Roman" w:cs="Times New Roman"/>
        </w:rPr>
      </w:pPr>
    </w:p>
    <w:p w14:paraId="08C3CADB" w14:textId="77777777" w:rsidR="00360370" w:rsidRPr="003433E4" w:rsidRDefault="003E0167">
      <w:pPr>
        <w:numPr>
          <w:ilvl w:val="0"/>
          <w:numId w:val="17"/>
        </w:numPr>
        <w:tabs>
          <w:tab w:val="left" w:pos="1440"/>
        </w:tabs>
        <w:spacing w:line="0" w:lineRule="atLeast"/>
        <w:ind w:left="1440" w:hanging="720"/>
        <w:jc w:val="both"/>
        <w:rPr>
          <w:rFonts w:eastAsia="Times New Roman" w:cs="Times New Roman"/>
        </w:rPr>
      </w:pPr>
      <w:r w:rsidRPr="003433E4">
        <w:rPr>
          <w:rFonts w:eastAsia="Times New Roman" w:cs="Times New Roman"/>
        </w:rPr>
        <w:t>Type of fuel used.</w:t>
      </w:r>
    </w:p>
    <w:p w14:paraId="5A49E0D0" w14:textId="77777777" w:rsidR="00360370" w:rsidRPr="003433E4" w:rsidRDefault="00360370" w:rsidP="00E8516A">
      <w:pPr>
        <w:spacing w:before="120" w:line="48" w:lineRule="exact"/>
        <w:jc w:val="both"/>
        <w:rPr>
          <w:rFonts w:eastAsia="Times New Roman" w:cs="Times New Roman"/>
        </w:rPr>
      </w:pPr>
    </w:p>
    <w:p w14:paraId="5F4280AD" w14:textId="77777777" w:rsidR="00360370" w:rsidRPr="003433E4" w:rsidRDefault="003E0167" w:rsidP="00E8516A">
      <w:pPr>
        <w:tabs>
          <w:tab w:val="left" w:pos="720"/>
        </w:tabs>
        <w:spacing w:before="120" w:line="0" w:lineRule="atLeast"/>
        <w:jc w:val="both"/>
        <w:rPr>
          <w:rFonts w:eastAsia="Times New Roman" w:cs="Times New Roman"/>
          <w:b/>
        </w:rPr>
      </w:pPr>
      <w:r w:rsidRPr="003433E4">
        <w:rPr>
          <w:rFonts w:eastAsia="Times New Roman" w:cs="Times New Roman"/>
        </w:rPr>
        <w:t>1.7</w:t>
      </w:r>
      <w:r w:rsidRPr="003433E4">
        <w:rPr>
          <w:rFonts w:eastAsia="Times New Roman" w:cs="Times New Roman"/>
        </w:rPr>
        <w:tab/>
      </w:r>
      <w:r w:rsidRPr="003433E4">
        <w:rPr>
          <w:rFonts w:eastAsia="Times New Roman" w:cs="Times New Roman"/>
          <w:b/>
        </w:rPr>
        <w:t>Meteorological information:</w:t>
      </w:r>
    </w:p>
    <w:p w14:paraId="56913587" w14:textId="77777777" w:rsidR="00ED0F55" w:rsidRPr="003433E4" w:rsidRDefault="00ED0F55" w:rsidP="00E8516A">
      <w:pPr>
        <w:tabs>
          <w:tab w:val="left" w:pos="720"/>
        </w:tabs>
        <w:spacing w:before="120" w:line="0" w:lineRule="atLeast"/>
        <w:jc w:val="both"/>
        <w:rPr>
          <w:rFonts w:eastAsia="Times New Roman" w:cs="Times New Roman"/>
          <w:b/>
        </w:rPr>
      </w:pPr>
    </w:p>
    <w:p w14:paraId="1CCAC5F3" w14:textId="77777777" w:rsidR="00360370" w:rsidRPr="003433E4" w:rsidRDefault="003E0167">
      <w:pPr>
        <w:numPr>
          <w:ilvl w:val="0"/>
          <w:numId w:val="18"/>
        </w:numPr>
        <w:tabs>
          <w:tab w:val="left" w:pos="1440"/>
        </w:tabs>
        <w:spacing w:line="236" w:lineRule="auto"/>
        <w:ind w:left="1440" w:hanging="720"/>
        <w:jc w:val="both"/>
        <w:rPr>
          <w:rFonts w:eastAsia="Times New Roman" w:cs="Times New Roman"/>
        </w:rPr>
      </w:pPr>
      <w:r w:rsidRPr="003433E4">
        <w:rPr>
          <w:rFonts w:eastAsia="Times New Roman" w:cs="Times New Roman"/>
        </w:rPr>
        <w:t>Brief statement on the meteorological conditions appropriate to the circumstances including both forecast and actual conditions, and the availability of meteorological information to the crew.</w:t>
      </w:r>
    </w:p>
    <w:p w14:paraId="1167C31B" w14:textId="07E4ED9B" w:rsidR="00360370" w:rsidRPr="003433E4" w:rsidRDefault="003E0167">
      <w:pPr>
        <w:numPr>
          <w:ilvl w:val="0"/>
          <w:numId w:val="18"/>
        </w:numPr>
        <w:tabs>
          <w:tab w:val="left" w:pos="1440"/>
        </w:tabs>
        <w:spacing w:before="120" w:line="0" w:lineRule="atLeast"/>
        <w:ind w:left="1440" w:hanging="720"/>
        <w:jc w:val="both"/>
        <w:rPr>
          <w:rFonts w:eastAsia="Times New Roman" w:cs="Times New Roman"/>
        </w:rPr>
      </w:pPr>
      <w:r w:rsidRPr="003433E4">
        <w:rPr>
          <w:rFonts w:eastAsia="Times New Roman" w:cs="Times New Roman"/>
        </w:rPr>
        <w:t>Natural light conditions at the time of the accident (sunlight, moonlight, twilight, etc.).</w:t>
      </w:r>
    </w:p>
    <w:p w14:paraId="747BF9AB" w14:textId="77777777" w:rsidR="00A11143" w:rsidRPr="003433E4" w:rsidRDefault="00A11143" w:rsidP="00A11143">
      <w:pPr>
        <w:tabs>
          <w:tab w:val="left" w:pos="1440"/>
        </w:tabs>
        <w:spacing w:before="120" w:line="0" w:lineRule="atLeast"/>
        <w:ind w:left="1440"/>
        <w:jc w:val="both"/>
        <w:rPr>
          <w:rFonts w:eastAsia="Times New Roman" w:cs="Times New Roman"/>
        </w:rPr>
      </w:pPr>
    </w:p>
    <w:p w14:paraId="080D8689" w14:textId="77777777" w:rsidR="002A628D" w:rsidRPr="003433E4" w:rsidRDefault="003E0167">
      <w:pPr>
        <w:numPr>
          <w:ilvl w:val="0"/>
          <w:numId w:val="19"/>
        </w:numPr>
        <w:tabs>
          <w:tab w:val="left" w:pos="242"/>
        </w:tabs>
        <w:spacing w:line="236" w:lineRule="auto"/>
        <w:ind w:left="722" w:hanging="722"/>
        <w:jc w:val="both"/>
        <w:rPr>
          <w:rFonts w:eastAsia="Times New Roman" w:cs="Times New Roman"/>
        </w:rPr>
      </w:pPr>
      <w:r w:rsidRPr="003433E4">
        <w:rPr>
          <w:rFonts w:eastAsia="Times New Roman" w:cs="Times New Roman"/>
        </w:rPr>
        <w:t>8</w:t>
      </w:r>
      <w:r w:rsidR="00DC189B" w:rsidRPr="003433E4">
        <w:rPr>
          <w:rFonts w:eastAsia="Times New Roman" w:cs="Times New Roman"/>
        </w:rPr>
        <w:tab/>
      </w:r>
      <w:r w:rsidRPr="003433E4">
        <w:rPr>
          <w:rFonts w:eastAsia="Times New Roman" w:cs="Times New Roman"/>
          <w:b/>
        </w:rPr>
        <w:t>Aids to navigation.</w:t>
      </w:r>
      <w:r w:rsidRPr="003433E4">
        <w:rPr>
          <w:rFonts w:eastAsia="Times New Roman" w:cs="Times New Roman"/>
        </w:rPr>
        <w:t xml:space="preserve"> </w:t>
      </w:r>
    </w:p>
    <w:p w14:paraId="55D46F1E" w14:textId="770CE2E5" w:rsidR="002A628D" w:rsidRPr="003433E4" w:rsidRDefault="00A11143" w:rsidP="00E8516A">
      <w:pPr>
        <w:tabs>
          <w:tab w:val="left" w:pos="242"/>
        </w:tabs>
        <w:spacing w:before="120" w:line="236" w:lineRule="auto"/>
        <w:jc w:val="both"/>
        <w:rPr>
          <w:rFonts w:eastAsia="Times New Roman" w:cs="Times New Roman"/>
        </w:rPr>
      </w:pPr>
      <w:r w:rsidRPr="003433E4">
        <w:rPr>
          <w:rFonts w:eastAsia="Times New Roman" w:cs="Times New Roman"/>
        </w:rPr>
        <w:tab/>
      </w:r>
      <w:r w:rsidRPr="003433E4">
        <w:rPr>
          <w:rFonts w:eastAsia="Times New Roman" w:cs="Times New Roman"/>
        </w:rPr>
        <w:tab/>
      </w:r>
      <w:r w:rsidR="003E0167" w:rsidRPr="003433E4">
        <w:rPr>
          <w:rFonts w:eastAsia="Times New Roman" w:cs="Times New Roman"/>
        </w:rPr>
        <w:t>Pertinent information on navigation aids available, including landing aids such as</w:t>
      </w:r>
      <w:r w:rsidR="002A628D" w:rsidRPr="003433E4">
        <w:rPr>
          <w:rFonts w:eastAsia="Times New Roman" w:cs="Times New Roman"/>
        </w:rPr>
        <w:t>;</w:t>
      </w:r>
    </w:p>
    <w:p w14:paraId="2ACD258F" w14:textId="77777777" w:rsidR="002A628D" w:rsidRPr="003433E4" w:rsidRDefault="003E0167">
      <w:pPr>
        <w:pStyle w:val="ListParagraph"/>
        <w:numPr>
          <w:ilvl w:val="0"/>
          <w:numId w:val="32"/>
        </w:numPr>
        <w:tabs>
          <w:tab w:val="left" w:pos="242"/>
        </w:tabs>
        <w:spacing w:before="120" w:line="236" w:lineRule="auto"/>
        <w:ind w:left="720" w:firstLine="0"/>
        <w:jc w:val="both"/>
        <w:rPr>
          <w:rFonts w:eastAsia="Times New Roman" w:cs="Times New Roman"/>
        </w:rPr>
      </w:pPr>
      <w:r w:rsidRPr="003433E4">
        <w:rPr>
          <w:rFonts w:eastAsia="Times New Roman" w:cs="Times New Roman"/>
        </w:rPr>
        <w:t xml:space="preserve">ILS, </w:t>
      </w:r>
    </w:p>
    <w:p w14:paraId="32C925E4" w14:textId="77777777" w:rsidR="002A628D" w:rsidRPr="003433E4" w:rsidRDefault="003E0167">
      <w:pPr>
        <w:pStyle w:val="ListParagraph"/>
        <w:numPr>
          <w:ilvl w:val="0"/>
          <w:numId w:val="32"/>
        </w:numPr>
        <w:tabs>
          <w:tab w:val="left" w:pos="242"/>
        </w:tabs>
        <w:spacing w:before="120" w:line="236" w:lineRule="auto"/>
        <w:ind w:left="720" w:firstLine="0"/>
        <w:jc w:val="both"/>
        <w:rPr>
          <w:rFonts w:eastAsia="Times New Roman" w:cs="Times New Roman"/>
        </w:rPr>
      </w:pPr>
      <w:r w:rsidRPr="003433E4">
        <w:rPr>
          <w:rFonts w:eastAsia="Times New Roman" w:cs="Times New Roman"/>
        </w:rPr>
        <w:t xml:space="preserve">MLS, </w:t>
      </w:r>
    </w:p>
    <w:p w14:paraId="6E65D192" w14:textId="77777777" w:rsidR="002A628D" w:rsidRPr="003433E4" w:rsidRDefault="003E0167">
      <w:pPr>
        <w:pStyle w:val="ListParagraph"/>
        <w:numPr>
          <w:ilvl w:val="0"/>
          <w:numId w:val="32"/>
        </w:numPr>
        <w:tabs>
          <w:tab w:val="left" w:pos="242"/>
        </w:tabs>
        <w:spacing w:before="120" w:line="236" w:lineRule="auto"/>
        <w:ind w:left="720" w:firstLine="0"/>
        <w:jc w:val="both"/>
        <w:rPr>
          <w:rFonts w:eastAsia="Times New Roman" w:cs="Times New Roman"/>
        </w:rPr>
      </w:pPr>
      <w:r w:rsidRPr="003433E4">
        <w:rPr>
          <w:rFonts w:eastAsia="Times New Roman" w:cs="Times New Roman"/>
        </w:rPr>
        <w:t xml:space="preserve">NDB, </w:t>
      </w:r>
    </w:p>
    <w:p w14:paraId="04CDF82F" w14:textId="77777777" w:rsidR="002A628D" w:rsidRPr="003433E4" w:rsidRDefault="003E0167">
      <w:pPr>
        <w:pStyle w:val="ListParagraph"/>
        <w:numPr>
          <w:ilvl w:val="0"/>
          <w:numId w:val="32"/>
        </w:numPr>
        <w:tabs>
          <w:tab w:val="left" w:pos="242"/>
        </w:tabs>
        <w:spacing w:before="120" w:line="236" w:lineRule="auto"/>
        <w:ind w:left="720" w:firstLine="0"/>
        <w:jc w:val="both"/>
        <w:rPr>
          <w:rFonts w:eastAsia="Times New Roman" w:cs="Times New Roman"/>
        </w:rPr>
      </w:pPr>
      <w:r w:rsidRPr="003433E4">
        <w:rPr>
          <w:rFonts w:eastAsia="Times New Roman" w:cs="Times New Roman"/>
        </w:rPr>
        <w:t xml:space="preserve">PAR, </w:t>
      </w:r>
    </w:p>
    <w:p w14:paraId="3BCDA25B" w14:textId="77777777" w:rsidR="002A628D" w:rsidRPr="003433E4" w:rsidRDefault="003E0167">
      <w:pPr>
        <w:pStyle w:val="ListParagraph"/>
        <w:numPr>
          <w:ilvl w:val="0"/>
          <w:numId w:val="32"/>
        </w:numPr>
        <w:tabs>
          <w:tab w:val="left" w:pos="242"/>
        </w:tabs>
        <w:spacing w:before="120" w:line="236" w:lineRule="auto"/>
        <w:ind w:left="720" w:firstLine="0"/>
        <w:jc w:val="both"/>
        <w:rPr>
          <w:rFonts w:eastAsia="Times New Roman" w:cs="Times New Roman"/>
        </w:rPr>
      </w:pPr>
      <w:r w:rsidRPr="003433E4">
        <w:rPr>
          <w:rFonts w:eastAsia="Times New Roman" w:cs="Times New Roman"/>
        </w:rPr>
        <w:t xml:space="preserve">VOR, </w:t>
      </w:r>
    </w:p>
    <w:p w14:paraId="025928DB" w14:textId="77777777" w:rsidR="002A628D" w:rsidRPr="003433E4" w:rsidRDefault="003E0167">
      <w:pPr>
        <w:pStyle w:val="ListParagraph"/>
        <w:numPr>
          <w:ilvl w:val="0"/>
          <w:numId w:val="32"/>
        </w:numPr>
        <w:tabs>
          <w:tab w:val="left" w:pos="242"/>
        </w:tabs>
        <w:spacing w:before="120" w:line="236" w:lineRule="auto"/>
        <w:ind w:left="720" w:firstLine="0"/>
        <w:jc w:val="both"/>
        <w:rPr>
          <w:rFonts w:eastAsia="Times New Roman" w:cs="Times New Roman"/>
        </w:rPr>
      </w:pPr>
      <w:r w:rsidRPr="003433E4">
        <w:rPr>
          <w:rFonts w:eastAsia="Times New Roman" w:cs="Times New Roman"/>
        </w:rPr>
        <w:t xml:space="preserve">visual ground aids, etc., and </w:t>
      </w:r>
    </w:p>
    <w:p w14:paraId="2FB6D787" w14:textId="5ADA436A" w:rsidR="00360370" w:rsidRPr="003433E4" w:rsidRDefault="003E0167">
      <w:pPr>
        <w:pStyle w:val="ListParagraph"/>
        <w:numPr>
          <w:ilvl w:val="0"/>
          <w:numId w:val="32"/>
        </w:numPr>
        <w:tabs>
          <w:tab w:val="left" w:pos="242"/>
        </w:tabs>
        <w:spacing w:before="120" w:line="236" w:lineRule="auto"/>
        <w:ind w:left="720" w:firstLine="0"/>
        <w:jc w:val="both"/>
        <w:rPr>
          <w:rFonts w:eastAsia="Times New Roman" w:cs="Times New Roman"/>
        </w:rPr>
      </w:pPr>
      <w:r w:rsidRPr="003433E4">
        <w:rPr>
          <w:rFonts w:eastAsia="Times New Roman" w:cs="Times New Roman"/>
        </w:rPr>
        <w:t>their effectiveness at the time.</w:t>
      </w:r>
    </w:p>
    <w:p w14:paraId="07D20260" w14:textId="77777777" w:rsidR="002A628D" w:rsidRPr="003433E4" w:rsidRDefault="003E0167" w:rsidP="00E8516A">
      <w:pPr>
        <w:tabs>
          <w:tab w:val="left" w:pos="702"/>
        </w:tabs>
        <w:spacing w:before="120" w:line="234" w:lineRule="auto"/>
        <w:jc w:val="both"/>
        <w:rPr>
          <w:rFonts w:eastAsia="Times New Roman" w:cs="Times New Roman"/>
        </w:rPr>
      </w:pPr>
      <w:r w:rsidRPr="003433E4">
        <w:rPr>
          <w:rFonts w:eastAsia="Times New Roman" w:cs="Times New Roman"/>
        </w:rPr>
        <w:t>1.9</w:t>
      </w:r>
      <w:r w:rsidRPr="003433E4">
        <w:rPr>
          <w:rFonts w:eastAsia="Times New Roman" w:cs="Times New Roman"/>
        </w:rPr>
        <w:tab/>
      </w:r>
      <w:r w:rsidRPr="003433E4">
        <w:rPr>
          <w:rFonts w:eastAsia="Times New Roman" w:cs="Times New Roman"/>
          <w:b/>
        </w:rPr>
        <w:t>Communications.</w:t>
      </w:r>
      <w:r w:rsidRPr="003433E4">
        <w:rPr>
          <w:rFonts w:eastAsia="Times New Roman" w:cs="Times New Roman"/>
        </w:rPr>
        <w:t xml:space="preserve"> </w:t>
      </w:r>
    </w:p>
    <w:p w14:paraId="6776FF91" w14:textId="1EB1C7A9" w:rsidR="007820CA" w:rsidRPr="003433E4" w:rsidRDefault="002A628D" w:rsidP="00A11143">
      <w:pPr>
        <w:spacing w:before="120" w:line="234" w:lineRule="auto"/>
        <w:ind w:left="720" w:hanging="720"/>
        <w:jc w:val="both"/>
        <w:rPr>
          <w:rFonts w:eastAsia="Times New Roman" w:cs="Times New Roman"/>
        </w:rPr>
      </w:pPr>
      <w:r w:rsidRPr="003433E4">
        <w:rPr>
          <w:rFonts w:eastAsia="Times New Roman" w:cs="Times New Roman"/>
        </w:rPr>
        <w:tab/>
      </w:r>
      <w:r w:rsidR="003E0167" w:rsidRPr="003433E4">
        <w:rPr>
          <w:rFonts w:eastAsia="Times New Roman" w:cs="Times New Roman"/>
        </w:rPr>
        <w:t>Pertinent information on aeronautical mobile and fixed service communications and their effectiveness.</w:t>
      </w:r>
    </w:p>
    <w:p w14:paraId="73819A38" w14:textId="77777777" w:rsidR="002A628D" w:rsidRPr="003433E4" w:rsidRDefault="003E0167" w:rsidP="00E8516A">
      <w:pPr>
        <w:tabs>
          <w:tab w:val="left" w:pos="702"/>
        </w:tabs>
        <w:spacing w:before="120" w:line="234" w:lineRule="auto"/>
        <w:jc w:val="both"/>
        <w:rPr>
          <w:rFonts w:eastAsia="Times New Roman" w:cs="Times New Roman"/>
        </w:rPr>
      </w:pPr>
      <w:r w:rsidRPr="003433E4">
        <w:rPr>
          <w:rFonts w:eastAsia="Times New Roman" w:cs="Times New Roman"/>
        </w:rPr>
        <w:t>1.10</w:t>
      </w:r>
      <w:r w:rsidRPr="003433E4">
        <w:rPr>
          <w:rFonts w:eastAsia="Times New Roman" w:cs="Times New Roman"/>
        </w:rPr>
        <w:tab/>
      </w:r>
      <w:r w:rsidRPr="003433E4">
        <w:rPr>
          <w:rFonts w:eastAsia="Times New Roman" w:cs="Times New Roman"/>
          <w:b/>
        </w:rPr>
        <w:t>Aerodrome information.</w:t>
      </w:r>
      <w:r w:rsidRPr="003433E4">
        <w:rPr>
          <w:rFonts w:eastAsia="Times New Roman" w:cs="Times New Roman"/>
        </w:rPr>
        <w:t xml:space="preserve"> </w:t>
      </w:r>
    </w:p>
    <w:p w14:paraId="2C441E4F" w14:textId="1BBF4E18" w:rsidR="00555F62" w:rsidRPr="003433E4" w:rsidRDefault="002A628D" w:rsidP="00A11143">
      <w:pPr>
        <w:tabs>
          <w:tab w:val="left" w:pos="702"/>
        </w:tabs>
        <w:spacing w:before="120" w:line="234" w:lineRule="auto"/>
        <w:ind w:left="720" w:hanging="720"/>
        <w:jc w:val="both"/>
        <w:rPr>
          <w:rFonts w:eastAsia="Times New Roman" w:cs="Times New Roman"/>
        </w:rPr>
      </w:pPr>
      <w:r w:rsidRPr="003433E4">
        <w:rPr>
          <w:rFonts w:eastAsia="Times New Roman" w:cs="Times New Roman"/>
        </w:rPr>
        <w:tab/>
      </w:r>
      <w:r w:rsidR="003E0167" w:rsidRPr="003433E4">
        <w:rPr>
          <w:rFonts w:eastAsia="Times New Roman" w:cs="Times New Roman"/>
        </w:rPr>
        <w:t xml:space="preserve">Pertinent information associated with the aerodrome, its facilities and condition, or with the take-off or landing </w:t>
      </w:r>
      <w:r w:rsidR="00A65382" w:rsidRPr="003433E4">
        <w:rPr>
          <w:rFonts w:eastAsia="Times New Roman" w:cs="Times New Roman"/>
        </w:rPr>
        <w:t>area if other than an aerodrome</w:t>
      </w:r>
      <w:r w:rsidR="00DE256D" w:rsidRPr="003433E4">
        <w:rPr>
          <w:rFonts w:eastAsia="Times New Roman" w:cs="Times New Roman"/>
        </w:rPr>
        <w:t>.</w:t>
      </w:r>
    </w:p>
    <w:p w14:paraId="53C0EC9F" w14:textId="77777777" w:rsidR="00DE256D" w:rsidRPr="003433E4" w:rsidRDefault="003E0167" w:rsidP="00E8516A">
      <w:pPr>
        <w:tabs>
          <w:tab w:val="left" w:pos="702"/>
        </w:tabs>
        <w:spacing w:before="120" w:line="234" w:lineRule="auto"/>
        <w:jc w:val="both"/>
        <w:rPr>
          <w:rFonts w:eastAsia="Times New Roman" w:cs="Times New Roman"/>
        </w:rPr>
      </w:pPr>
      <w:bookmarkStart w:id="106" w:name="page19"/>
      <w:bookmarkEnd w:id="106"/>
      <w:r w:rsidRPr="003433E4">
        <w:rPr>
          <w:rFonts w:eastAsia="Times New Roman" w:cs="Times New Roman"/>
        </w:rPr>
        <w:t>1.11</w:t>
      </w:r>
      <w:r w:rsidRPr="003433E4">
        <w:rPr>
          <w:rFonts w:eastAsia="Times New Roman" w:cs="Times New Roman"/>
        </w:rPr>
        <w:tab/>
      </w:r>
      <w:r w:rsidRPr="003433E4">
        <w:rPr>
          <w:rFonts w:eastAsia="Times New Roman" w:cs="Times New Roman"/>
          <w:b/>
        </w:rPr>
        <w:t>Flight recorders.</w:t>
      </w:r>
      <w:r w:rsidRPr="003433E4">
        <w:rPr>
          <w:rFonts w:eastAsia="Times New Roman" w:cs="Times New Roman"/>
        </w:rPr>
        <w:t xml:space="preserve"> </w:t>
      </w:r>
    </w:p>
    <w:p w14:paraId="01BE2A1E" w14:textId="2B428088" w:rsidR="00360370" w:rsidRPr="003433E4" w:rsidRDefault="00DE256D" w:rsidP="00A11143">
      <w:pPr>
        <w:tabs>
          <w:tab w:val="left" w:pos="702"/>
        </w:tabs>
        <w:spacing w:before="120" w:line="234" w:lineRule="auto"/>
        <w:ind w:left="720" w:hanging="720"/>
        <w:jc w:val="both"/>
        <w:rPr>
          <w:rFonts w:eastAsia="Times New Roman" w:cs="Times New Roman"/>
        </w:rPr>
      </w:pPr>
      <w:r w:rsidRPr="003433E4">
        <w:rPr>
          <w:rFonts w:eastAsia="Times New Roman" w:cs="Times New Roman"/>
        </w:rPr>
        <w:tab/>
      </w:r>
      <w:r w:rsidR="003E0167" w:rsidRPr="003433E4">
        <w:rPr>
          <w:rFonts w:eastAsia="Times New Roman" w:cs="Times New Roman"/>
        </w:rPr>
        <w:t>Location of the flight recorder installations in the aircraft, their condition on recovery and pertinent data available therefrom.</w:t>
      </w:r>
    </w:p>
    <w:p w14:paraId="34BF7B27" w14:textId="77777777" w:rsidR="00526B78" w:rsidRPr="003433E4" w:rsidRDefault="003E0167" w:rsidP="00E8516A">
      <w:pPr>
        <w:tabs>
          <w:tab w:val="left" w:pos="702"/>
        </w:tabs>
        <w:spacing w:before="120" w:line="238" w:lineRule="auto"/>
        <w:jc w:val="both"/>
        <w:rPr>
          <w:rFonts w:eastAsia="Times New Roman" w:cs="Times New Roman"/>
        </w:rPr>
      </w:pPr>
      <w:r w:rsidRPr="003433E4">
        <w:rPr>
          <w:rFonts w:eastAsia="Times New Roman" w:cs="Times New Roman"/>
        </w:rPr>
        <w:t>1.12</w:t>
      </w:r>
      <w:r w:rsidRPr="003433E4">
        <w:rPr>
          <w:rFonts w:eastAsia="Times New Roman" w:cs="Times New Roman"/>
        </w:rPr>
        <w:tab/>
      </w:r>
      <w:r w:rsidRPr="003433E4">
        <w:rPr>
          <w:rFonts w:eastAsia="Times New Roman" w:cs="Times New Roman"/>
          <w:b/>
        </w:rPr>
        <w:t>Wreckage and impact information.</w:t>
      </w:r>
      <w:r w:rsidRPr="003433E4">
        <w:rPr>
          <w:rFonts w:eastAsia="Times New Roman" w:cs="Times New Roman"/>
        </w:rPr>
        <w:t xml:space="preserve"> </w:t>
      </w:r>
    </w:p>
    <w:p w14:paraId="6A45A6CD" w14:textId="2F260F0E" w:rsidR="00526B78" w:rsidRPr="003433E4" w:rsidRDefault="00526B78" w:rsidP="00A11143">
      <w:pPr>
        <w:tabs>
          <w:tab w:val="left" w:pos="702"/>
        </w:tabs>
        <w:spacing w:before="120" w:line="238" w:lineRule="auto"/>
        <w:ind w:left="702"/>
        <w:jc w:val="both"/>
        <w:rPr>
          <w:rFonts w:eastAsia="Times New Roman" w:cs="Times New Roman"/>
        </w:rPr>
      </w:pPr>
      <w:r w:rsidRPr="003433E4">
        <w:rPr>
          <w:rFonts w:eastAsia="Times New Roman" w:cs="Times New Roman"/>
        </w:rPr>
        <w:tab/>
      </w:r>
      <w:r w:rsidR="003E0167" w:rsidRPr="003433E4">
        <w:rPr>
          <w:rFonts w:eastAsia="Times New Roman" w:cs="Times New Roman"/>
        </w:rPr>
        <w:t xml:space="preserve">General information on the site of the accident and the distribution pattern of the wreckage, detected material failures or component malfunctions. Details concerning the location and state of the different pieces of the wreckage are not normally required unless it is necessary to indicate </w:t>
      </w:r>
      <w:r w:rsidR="003E0167" w:rsidRPr="003433E4">
        <w:rPr>
          <w:rFonts w:eastAsia="Times New Roman" w:cs="Times New Roman"/>
        </w:rPr>
        <w:lastRenderedPageBreak/>
        <w:t>a break-up of the aircraft prior to impact. Diagrams, charts and photographs may be included in this section or attached in the implementing standards.</w:t>
      </w:r>
    </w:p>
    <w:p w14:paraId="60ABDB0B" w14:textId="77777777" w:rsidR="00526B78" w:rsidRPr="003433E4" w:rsidRDefault="003E0167" w:rsidP="00E8516A">
      <w:pPr>
        <w:tabs>
          <w:tab w:val="left" w:pos="702"/>
        </w:tabs>
        <w:spacing w:before="120" w:line="234" w:lineRule="auto"/>
        <w:jc w:val="both"/>
        <w:rPr>
          <w:rFonts w:eastAsia="Times New Roman" w:cs="Times New Roman"/>
        </w:rPr>
      </w:pPr>
      <w:r w:rsidRPr="003433E4">
        <w:rPr>
          <w:rFonts w:eastAsia="Times New Roman" w:cs="Times New Roman"/>
        </w:rPr>
        <w:t>1.13</w:t>
      </w:r>
      <w:r w:rsidRPr="003433E4">
        <w:rPr>
          <w:rFonts w:eastAsia="Times New Roman" w:cs="Times New Roman"/>
        </w:rPr>
        <w:tab/>
      </w:r>
      <w:r w:rsidRPr="003433E4">
        <w:rPr>
          <w:rFonts w:eastAsia="Times New Roman" w:cs="Times New Roman"/>
          <w:b/>
        </w:rPr>
        <w:t>Medical and pathological information.</w:t>
      </w:r>
      <w:r w:rsidRPr="003433E4">
        <w:rPr>
          <w:rFonts w:eastAsia="Times New Roman" w:cs="Times New Roman"/>
        </w:rPr>
        <w:t xml:space="preserve"> </w:t>
      </w:r>
    </w:p>
    <w:p w14:paraId="09F20A3C" w14:textId="3BFF1FC5" w:rsidR="00360370" w:rsidRPr="003433E4" w:rsidRDefault="00526B78" w:rsidP="00A11143">
      <w:pPr>
        <w:tabs>
          <w:tab w:val="left" w:pos="702"/>
        </w:tabs>
        <w:spacing w:before="120" w:line="234" w:lineRule="auto"/>
        <w:ind w:left="720" w:hanging="720"/>
        <w:jc w:val="both"/>
        <w:rPr>
          <w:rFonts w:eastAsia="Times New Roman" w:cs="Times New Roman"/>
        </w:rPr>
      </w:pPr>
      <w:r w:rsidRPr="003433E4">
        <w:rPr>
          <w:rFonts w:eastAsia="Times New Roman" w:cs="Times New Roman"/>
        </w:rPr>
        <w:tab/>
      </w:r>
      <w:r w:rsidR="003E0167" w:rsidRPr="003433E4">
        <w:rPr>
          <w:rFonts w:eastAsia="Times New Roman" w:cs="Times New Roman"/>
        </w:rPr>
        <w:t>Brief description of the results of the investigation undertaken and pertinent data available therefrom.</w:t>
      </w:r>
    </w:p>
    <w:p w14:paraId="6FE02659" w14:textId="77777777" w:rsidR="00C9052D" w:rsidRPr="003433E4" w:rsidRDefault="003E0167" w:rsidP="00E8516A">
      <w:pPr>
        <w:tabs>
          <w:tab w:val="left" w:pos="702"/>
        </w:tabs>
        <w:spacing w:before="120" w:line="234" w:lineRule="auto"/>
        <w:jc w:val="both"/>
        <w:rPr>
          <w:rFonts w:eastAsia="Times New Roman" w:cs="Times New Roman"/>
        </w:rPr>
      </w:pPr>
      <w:r w:rsidRPr="003433E4">
        <w:rPr>
          <w:rFonts w:eastAsia="Times New Roman" w:cs="Times New Roman"/>
        </w:rPr>
        <w:t>1.14</w:t>
      </w:r>
      <w:r w:rsidRPr="003433E4">
        <w:rPr>
          <w:rFonts w:eastAsia="Times New Roman" w:cs="Times New Roman"/>
        </w:rPr>
        <w:tab/>
      </w:r>
      <w:r w:rsidRPr="003433E4">
        <w:rPr>
          <w:rFonts w:eastAsia="Times New Roman" w:cs="Times New Roman"/>
          <w:b/>
        </w:rPr>
        <w:t>Fire.</w:t>
      </w:r>
      <w:r w:rsidRPr="003433E4">
        <w:rPr>
          <w:rFonts w:eastAsia="Times New Roman" w:cs="Times New Roman"/>
        </w:rPr>
        <w:t xml:space="preserve"> </w:t>
      </w:r>
    </w:p>
    <w:p w14:paraId="23ACD372" w14:textId="707F3BAB" w:rsidR="00360370" w:rsidRPr="003433E4" w:rsidRDefault="00C9052D" w:rsidP="00A11143">
      <w:pPr>
        <w:tabs>
          <w:tab w:val="left" w:pos="702"/>
        </w:tabs>
        <w:spacing w:before="120" w:line="234" w:lineRule="auto"/>
        <w:ind w:left="720" w:hanging="720"/>
        <w:jc w:val="both"/>
        <w:rPr>
          <w:rFonts w:eastAsia="Times New Roman" w:cs="Times New Roman"/>
        </w:rPr>
      </w:pPr>
      <w:r w:rsidRPr="003433E4">
        <w:rPr>
          <w:rFonts w:eastAsia="Times New Roman" w:cs="Times New Roman"/>
        </w:rPr>
        <w:tab/>
      </w:r>
      <w:r w:rsidR="003E0167" w:rsidRPr="003433E4">
        <w:rPr>
          <w:rFonts w:eastAsia="Times New Roman" w:cs="Times New Roman"/>
        </w:rPr>
        <w:t xml:space="preserve">If fire occurred, information on the nature of the occurrence, and of the </w:t>
      </w:r>
      <w:r w:rsidRPr="003433E4">
        <w:rPr>
          <w:rFonts w:eastAsia="Times New Roman" w:cs="Times New Roman"/>
        </w:rPr>
        <w:t>firefighting</w:t>
      </w:r>
      <w:r w:rsidR="003E0167" w:rsidRPr="003433E4">
        <w:rPr>
          <w:rFonts w:eastAsia="Times New Roman" w:cs="Times New Roman"/>
        </w:rPr>
        <w:t xml:space="preserve"> equipment used and its effectiveness.</w:t>
      </w:r>
    </w:p>
    <w:p w14:paraId="1B47748F" w14:textId="77777777" w:rsidR="00C9052D" w:rsidRPr="003433E4" w:rsidRDefault="003E0167" w:rsidP="00E8516A">
      <w:pPr>
        <w:tabs>
          <w:tab w:val="left" w:pos="702"/>
        </w:tabs>
        <w:spacing w:before="120" w:line="236" w:lineRule="auto"/>
        <w:jc w:val="both"/>
        <w:rPr>
          <w:rFonts w:eastAsia="Times New Roman" w:cs="Times New Roman"/>
        </w:rPr>
      </w:pPr>
      <w:r w:rsidRPr="003433E4">
        <w:rPr>
          <w:rFonts w:eastAsia="Times New Roman" w:cs="Times New Roman"/>
        </w:rPr>
        <w:t>1.15</w:t>
      </w:r>
      <w:r w:rsidRPr="003433E4">
        <w:rPr>
          <w:rFonts w:eastAsia="Times New Roman" w:cs="Times New Roman"/>
        </w:rPr>
        <w:tab/>
      </w:r>
      <w:r w:rsidRPr="003433E4">
        <w:rPr>
          <w:rFonts w:eastAsia="Times New Roman" w:cs="Times New Roman"/>
          <w:b/>
        </w:rPr>
        <w:t>Survival aspects.</w:t>
      </w:r>
      <w:r w:rsidRPr="003433E4">
        <w:rPr>
          <w:rFonts w:eastAsia="Times New Roman" w:cs="Times New Roman"/>
        </w:rPr>
        <w:t xml:space="preserve"> </w:t>
      </w:r>
    </w:p>
    <w:p w14:paraId="694E824E" w14:textId="1F4F407B" w:rsidR="00360370" w:rsidRPr="003433E4" w:rsidRDefault="00C9052D" w:rsidP="00A11143">
      <w:pPr>
        <w:spacing w:before="120" w:line="236" w:lineRule="auto"/>
        <w:ind w:left="720" w:hanging="720"/>
        <w:jc w:val="both"/>
        <w:rPr>
          <w:rFonts w:eastAsia="Times New Roman" w:cs="Times New Roman"/>
        </w:rPr>
      </w:pPr>
      <w:r w:rsidRPr="003433E4">
        <w:rPr>
          <w:rFonts w:eastAsia="Times New Roman" w:cs="Times New Roman"/>
        </w:rPr>
        <w:tab/>
      </w:r>
      <w:r w:rsidR="003E0167" w:rsidRPr="003433E4">
        <w:rPr>
          <w:rFonts w:eastAsia="Times New Roman" w:cs="Times New Roman"/>
        </w:rPr>
        <w:t>Brief description of search, evacuation and rescue, location of crew and passengers in relation to injuries sustained, and failure of structures such as seats and seat-belt attachments.</w:t>
      </w:r>
    </w:p>
    <w:p w14:paraId="007CD9D1" w14:textId="77777777" w:rsidR="00C9052D" w:rsidRPr="003433E4" w:rsidRDefault="003E0167" w:rsidP="00E8516A">
      <w:pPr>
        <w:tabs>
          <w:tab w:val="left" w:pos="720"/>
        </w:tabs>
        <w:spacing w:before="120" w:line="0" w:lineRule="atLeast"/>
        <w:jc w:val="both"/>
        <w:rPr>
          <w:rFonts w:eastAsia="Times New Roman" w:cs="Times New Roman"/>
        </w:rPr>
      </w:pPr>
      <w:r w:rsidRPr="003433E4">
        <w:rPr>
          <w:rFonts w:eastAsia="Times New Roman" w:cs="Times New Roman"/>
        </w:rPr>
        <w:t>1.16</w:t>
      </w:r>
      <w:r w:rsidRPr="003433E4">
        <w:rPr>
          <w:rFonts w:eastAsia="Times New Roman" w:cs="Times New Roman"/>
        </w:rPr>
        <w:tab/>
      </w:r>
      <w:r w:rsidRPr="003433E4">
        <w:rPr>
          <w:rFonts w:eastAsia="Times New Roman" w:cs="Times New Roman"/>
          <w:b/>
        </w:rPr>
        <w:t>Tests and research.</w:t>
      </w:r>
      <w:r w:rsidRPr="003433E4">
        <w:rPr>
          <w:rFonts w:eastAsia="Times New Roman" w:cs="Times New Roman"/>
        </w:rPr>
        <w:t xml:space="preserve"> </w:t>
      </w:r>
    </w:p>
    <w:p w14:paraId="40057FBC" w14:textId="50BCDBAD" w:rsidR="00360370" w:rsidRPr="003433E4" w:rsidRDefault="00C9052D" w:rsidP="00E8516A">
      <w:pPr>
        <w:tabs>
          <w:tab w:val="left" w:pos="720"/>
        </w:tabs>
        <w:spacing w:before="120" w:line="0" w:lineRule="atLeast"/>
        <w:jc w:val="both"/>
        <w:rPr>
          <w:rFonts w:eastAsia="Times New Roman" w:cs="Times New Roman"/>
        </w:rPr>
      </w:pPr>
      <w:r w:rsidRPr="003433E4">
        <w:rPr>
          <w:rFonts w:eastAsia="Times New Roman" w:cs="Times New Roman"/>
        </w:rPr>
        <w:tab/>
      </w:r>
      <w:r w:rsidR="003E0167" w:rsidRPr="003433E4">
        <w:rPr>
          <w:rFonts w:eastAsia="Times New Roman" w:cs="Times New Roman"/>
        </w:rPr>
        <w:t>Brief statements regarding the results of tests and research.</w:t>
      </w:r>
    </w:p>
    <w:p w14:paraId="7BA3517B" w14:textId="77777777" w:rsidR="00C9052D" w:rsidRPr="003433E4" w:rsidRDefault="003E0167" w:rsidP="00E8516A">
      <w:pPr>
        <w:tabs>
          <w:tab w:val="left" w:pos="702"/>
        </w:tabs>
        <w:spacing w:before="120" w:line="238" w:lineRule="auto"/>
        <w:jc w:val="both"/>
        <w:rPr>
          <w:rFonts w:eastAsia="Times New Roman" w:cs="Times New Roman"/>
        </w:rPr>
      </w:pPr>
      <w:r w:rsidRPr="003433E4">
        <w:rPr>
          <w:rFonts w:eastAsia="Times New Roman" w:cs="Times New Roman"/>
        </w:rPr>
        <w:t>1.17</w:t>
      </w:r>
      <w:r w:rsidRPr="003433E4">
        <w:rPr>
          <w:rFonts w:eastAsia="Times New Roman" w:cs="Times New Roman"/>
        </w:rPr>
        <w:tab/>
      </w:r>
      <w:r w:rsidRPr="003433E4">
        <w:rPr>
          <w:rFonts w:eastAsia="Times New Roman" w:cs="Times New Roman"/>
          <w:b/>
        </w:rPr>
        <w:t>Organizational and management information.</w:t>
      </w:r>
      <w:r w:rsidRPr="003433E4">
        <w:rPr>
          <w:rFonts w:eastAsia="Times New Roman" w:cs="Times New Roman"/>
        </w:rPr>
        <w:t xml:space="preserve"> </w:t>
      </w:r>
    </w:p>
    <w:p w14:paraId="257DA38B" w14:textId="4379C6D5" w:rsidR="00360370" w:rsidRPr="003433E4" w:rsidRDefault="00C9052D" w:rsidP="00A11143">
      <w:pPr>
        <w:tabs>
          <w:tab w:val="left" w:pos="702"/>
        </w:tabs>
        <w:spacing w:before="120" w:line="238" w:lineRule="auto"/>
        <w:ind w:left="720" w:hanging="720"/>
        <w:jc w:val="both"/>
        <w:rPr>
          <w:rFonts w:eastAsia="Times New Roman" w:cs="Times New Roman"/>
        </w:rPr>
      </w:pPr>
      <w:r w:rsidRPr="003433E4">
        <w:rPr>
          <w:rFonts w:eastAsia="Times New Roman" w:cs="Times New Roman"/>
        </w:rPr>
        <w:tab/>
      </w:r>
      <w:r w:rsidR="003E0167" w:rsidRPr="003433E4">
        <w:rPr>
          <w:rFonts w:eastAsia="Times New Roman" w:cs="Times New Roman"/>
        </w:rPr>
        <w:t>Pertinent information concerning the organizations and their management involved in influencing the operation of the aircraft. The organizations include, for example: the operator; the air traffic services; airway, aerodrome and weather service agencies; and the regulatory authority. The information could include, but not be limited to, organizational structure and functions, resources, economic status, management policies and practices, and regulatory framework.</w:t>
      </w:r>
    </w:p>
    <w:p w14:paraId="5FF7C544" w14:textId="77777777" w:rsidR="00360370" w:rsidRPr="003433E4" w:rsidRDefault="00360370" w:rsidP="00E8516A">
      <w:pPr>
        <w:spacing w:line="50" w:lineRule="exact"/>
        <w:jc w:val="both"/>
        <w:rPr>
          <w:rFonts w:eastAsia="Times New Roman" w:cs="Times New Roman"/>
        </w:rPr>
      </w:pPr>
    </w:p>
    <w:p w14:paraId="74687114" w14:textId="77777777" w:rsidR="00C9052D" w:rsidRPr="003433E4" w:rsidRDefault="003E0167" w:rsidP="00E8516A">
      <w:pPr>
        <w:tabs>
          <w:tab w:val="left" w:pos="720"/>
        </w:tabs>
        <w:spacing w:before="120" w:line="0" w:lineRule="atLeast"/>
        <w:jc w:val="both"/>
        <w:rPr>
          <w:rFonts w:eastAsia="Times New Roman" w:cs="Times New Roman"/>
          <w:sz w:val="23"/>
        </w:rPr>
      </w:pPr>
      <w:r w:rsidRPr="003433E4">
        <w:rPr>
          <w:rFonts w:eastAsia="Times New Roman" w:cs="Times New Roman"/>
        </w:rPr>
        <w:t>1.18</w:t>
      </w:r>
      <w:r w:rsidRPr="003433E4">
        <w:rPr>
          <w:rFonts w:eastAsia="Times New Roman" w:cs="Times New Roman"/>
        </w:rPr>
        <w:tab/>
      </w:r>
      <w:r w:rsidRPr="003433E4">
        <w:rPr>
          <w:rFonts w:eastAsia="Times New Roman" w:cs="Times New Roman"/>
          <w:b/>
          <w:sz w:val="23"/>
        </w:rPr>
        <w:t>Additional information.</w:t>
      </w:r>
      <w:r w:rsidRPr="003433E4">
        <w:rPr>
          <w:rFonts w:eastAsia="Times New Roman" w:cs="Times New Roman"/>
          <w:sz w:val="23"/>
        </w:rPr>
        <w:t xml:space="preserve"> </w:t>
      </w:r>
    </w:p>
    <w:p w14:paraId="52FBA605" w14:textId="1B1CDDD8" w:rsidR="001D3B2A" w:rsidRPr="003433E4" w:rsidRDefault="00C9052D" w:rsidP="00E8516A">
      <w:pPr>
        <w:tabs>
          <w:tab w:val="left" w:pos="702"/>
        </w:tabs>
        <w:spacing w:before="120" w:line="0" w:lineRule="atLeast"/>
        <w:jc w:val="both"/>
        <w:rPr>
          <w:rFonts w:eastAsia="Times New Roman" w:cs="Times New Roman"/>
          <w:sz w:val="23"/>
        </w:rPr>
      </w:pPr>
      <w:r w:rsidRPr="003433E4">
        <w:rPr>
          <w:rFonts w:eastAsia="Times New Roman" w:cs="Times New Roman"/>
        </w:rPr>
        <w:tab/>
      </w:r>
      <w:r w:rsidR="003E0167" w:rsidRPr="003433E4">
        <w:rPr>
          <w:rFonts w:eastAsia="Times New Roman" w:cs="Times New Roman"/>
          <w:sz w:val="23"/>
        </w:rPr>
        <w:t xml:space="preserve">Relevant information not already included in </w:t>
      </w:r>
      <w:r w:rsidR="00270D29" w:rsidRPr="003433E4">
        <w:rPr>
          <w:rFonts w:eastAsia="Times New Roman" w:cs="Times New Roman"/>
          <w:sz w:val="23"/>
        </w:rPr>
        <w:t xml:space="preserve">IS </w:t>
      </w:r>
      <w:r w:rsidR="003E0167" w:rsidRPr="003433E4">
        <w:rPr>
          <w:rFonts w:eastAsia="Times New Roman" w:cs="Times New Roman"/>
          <w:sz w:val="23"/>
        </w:rPr>
        <w:t xml:space="preserve">1.1 to </w:t>
      </w:r>
      <w:r w:rsidR="00270D29" w:rsidRPr="003433E4">
        <w:rPr>
          <w:rFonts w:eastAsia="Times New Roman" w:cs="Times New Roman"/>
          <w:sz w:val="23"/>
        </w:rPr>
        <w:t xml:space="preserve">IS </w:t>
      </w:r>
      <w:r w:rsidR="003E0167" w:rsidRPr="003433E4">
        <w:rPr>
          <w:rFonts w:eastAsia="Times New Roman" w:cs="Times New Roman"/>
          <w:sz w:val="23"/>
        </w:rPr>
        <w:t>1.17.</w:t>
      </w:r>
    </w:p>
    <w:p w14:paraId="64EE15FB" w14:textId="77777777" w:rsidR="00A925CF" w:rsidRPr="003433E4" w:rsidRDefault="003E0167" w:rsidP="00E8516A">
      <w:pPr>
        <w:tabs>
          <w:tab w:val="left" w:pos="702"/>
        </w:tabs>
        <w:spacing w:before="120" w:line="237" w:lineRule="auto"/>
        <w:jc w:val="both"/>
        <w:rPr>
          <w:rFonts w:eastAsia="Times New Roman" w:cs="Times New Roman"/>
        </w:rPr>
      </w:pPr>
      <w:r w:rsidRPr="003433E4">
        <w:rPr>
          <w:rFonts w:eastAsia="Times New Roman" w:cs="Times New Roman"/>
        </w:rPr>
        <w:t>1.19</w:t>
      </w:r>
      <w:r w:rsidRPr="003433E4">
        <w:rPr>
          <w:rFonts w:eastAsia="Times New Roman" w:cs="Times New Roman"/>
        </w:rPr>
        <w:tab/>
      </w:r>
      <w:r w:rsidRPr="003433E4">
        <w:rPr>
          <w:rFonts w:eastAsia="Times New Roman" w:cs="Times New Roman"/>
          <w:b/>
        </w:rPr>
        <w:t>Useful or effective investigation techniques.</w:t>
      </w:r>
      <w:r w:rsidRPr="003433E4">
        <w:rPr>
          <w:rFonts w:eastAsia="Times New Roman" w:cs="Times New Roman"/>
        </w:rPr>
        <w:t xml:space="preserve"> </w:t>
      </w:r>
    </w:p>
    <w:p w14:paraId="345800DE" w14:textId="621C4DB9" w:rsidR="00555F62" w:rsidRPr="003433E4" w:rsidRDefault="00A925CF" w:rsidP="00A11143">
      <w:pPr>
        <w:tabs>
          <w:tab w:val="left" w:pos="702"/>
        </w:tabs>
        <w:spacing w:before="120" w:line="237" w:lineRule="auto"/>
        <w:ind w:left="720" w:hanging="720"/>
        <w:jc w:val="both"/>
        <w:rPr>
          <w:rFonts w:eastAsia="Times New Roman" w:cs="Times New Roman"/>
        </w:rPr>
      </w:pPr>
      <w:r w:rsidRPr="003433E4">
        <w:rPr>
          <w:rFonts w:eastAsia="Times New Roman" w:cs="Times New Roman"/>
        </w:rPr>
        <w:tab/>
      </w:r>
      <w:r w:rsidR="003E0167" w:rsidRPr="003433E4">
        <w:rPr>
          <w:rFonts w:eastAsia="Times New Roman" w:cs="Times New Roman"/>
        </w:rPr>
        <w:t xml:space="preserve">When useful or effective investigation techniques have been used during the investigation, briefly indicate the reason for using these techniques and refer here to the main features as well as describing the results under the appropriate subheadings </w:t>
      </w:r>
      <w:r w:rsidR="00AC5697" w:rsidRPr="003433E4">
        <w:rPr>
          <w:rFonts w:eastAsia="Times New Roman" w:cs="Times New Roman"/>
        </w:rPr>
        <w:t xml:space="preserve">IS </w:t>
      </w:r>
      <w:r w:rsidR="003E0167" w:rsidRPr="003433E4">
        <w:rPr>
          <w:rFonts w:eastAsia="Times New Roman" w:cs="Times New Roman"/>
        </w:rPr>
        <w:t xml:space="preserve">1.1 to </w:t>
      </w:r>
      <w:r w:rsidR="00AC5697" w:rsidRPr="003433E4">
        <w:rPr>
          <w:rFonts w:eastAsia="Times New Roman" w:cs="Times New Roman"/>
        </w:rPr>
        <w:t xml:space="preserve">IS </w:t>
      </w:r>
      <w:r w:rsidR="003E0167" w:rsidRPr="003433E4">
        <w:rPr>
          <w:rFonts w:eastAsia="Times New Roman" w:cs="Times New Roman"/>
        </w:rPr>
        <w:t>1.18.</w:t>
      </w:r>
    </w:p>
    <w:p w14:paraId="6DC291BD" w14:textId="77777777" w:rsidR="00360370" w:rsidRPr="003433E4" w:rsidRDefault="003E0167">
      <w:pPr>
        <w:numPr>
          <w:ilvl w:val="0"/>
          <w:numId w:val="20"/>
        </w:numPr>
        <w:tabs>
          <w:tab w:val="left" w:pos="722"/>
        </w:tabs>
        <w:spacing w:before="120" w:line="0" w:lineRule="atLeast"/>
        <w:ind w:left="722" w:hanging="722"/>
        <w:jc w:val="both"/>
        <w:rPr>
          <w:rFonts w:eastAsia="Times New Roman" w:cs="Times New Roman"/>
          <w:b/>
        </w:rPr>
      </w:pPr>
      <w:r w:rsidRPr="003433E4">
        <w:rPr>
          <w:rFonts w:eastAsia="Times New Roman" w:cs="Times New Roman"/>
          <w:b/>
        </w:rPr>
        <w:t>ANALYSIS</w:t>
      </w:r>
    </w:p>
    <w:p w14:paraId="6EFFDBD4" w14:textId="68A140F6" w:rsidR="00ED0F55" w:rsidRPr="003433E4" w:rsidRDefault="003E0167" w:rsidP="00A11143">
      <w:pPr>
        <w:spacing w:before="120" w:line="234" w:lineRule="auto"/>
        <w:ind w:left="720"/>
        <w:jc w:val="both"/>
        <w:rPr>
          <w:rFonts w:eastAsia="Times New Roman" w:cs="Times New Roman"/>
        </w:rPr>
      </w:pPr>
      <w:r w:rsidRPr="003433E4">
        <w:rPr>
          <w:rFonts w:eastAsia="Times New Roman" w:cs="Times New Roman"/>
        </w:rPr>
        <w:t>Analyse, as appropriate, only the information documented in</w:t>
      </w:r>
      <w:r w:rsidR="00A925CF" w:rsidRPr="003433E4">
        <w:rPr>
          <w:rFonts w:eastAsia="Times New Roman" w:cs="Times New Roman"/>
        </w:rPr>
        <w:t xml:space="preserve"> IS</w:t>
      </w:r>
      <w:r w:rsidRPr="003433E4">
        <w:rPr>
          <w:rFonts w:eastAsia="Times New Roman" w:cs="Times New Roman"/>
        </w:rPr>
        <w:t xml:space="preserve"> 1. — Factual information and which is relevant to the determination of conclusions and causes and/or contributing factors.</w:t>
      </w:r>
    </w:p>
    <w:p w14:paraId="2B3A2F58" w14:textId="77777777" w:rsidR="00360370" w:rsidRPr="003433E4" w:rsidRDefault="003E0167">
      <w:pPr>
        <w:numPr>
          <w:ilvl w:val="0"/>
          <w:numId w:val="20"/>
        </w:numPr>
        <w:tabs>
          <w:tab w:val="left" w:pos="722"/>
        </w:tabs>
        <w:spacing w:before="120" w:line="0" w:lineRule="atLeast"/>
        <w:ind w:left="722" w:hanging="722"/>
        <w:jc w:val="both"/>
        <w:rPr>
          <w:rFonts w:eastAsia="Times New Roman" w:cs="Times New Roman"/>
          <w:b/>
        </w:rPr>
      </w:pPr>
      <w:r w:rsidRPr="003433E4">
        <w:rPr>
          <w:rFonts w:eastAsia="Times New Roman" w:cs="Times New Roman"/>
          <w:b/>
        </w:rPr>
        <w:t>CONCLUSIONS</w:t>
      </w:r>
    </w:p>
    <w:p w14:paraId="45B275E2" w14:textId="77777777" w:rsidR="00360370" w:rsidRPr="003433E4" w:rsidRDefault="003E0167" w:rsidP="00A11143">
      <w:pPr>
        <w:spacing w:before="120" w:line="236" w:lineRule="auto"/>
        <w:ind w:left="720"/>
        <w:jc w:val="both"/>
        <w:rPr>
          <w:rFonts w:eastAsia="Times New Roman" w:cs="Times New Roman"/>
        </w:rPr>
      </w:pPr>
      <w:r w:rsidRPr="003433E4">
        <w:rPr>
          <w:rFonts w:eastAsia="Times New Roman" w:cs="Times New Roman"/>
        </w:rPr>
        <w:t>List the findings, causes and/or contributing factors established in the investigation. The list of causes and/or contributing factors shall include both the immediate and the deeper systemic causes and/or contributing factors.</w:t>
      </w:r>
    </w:p>
    <w:p w14:paraId="15717839" w14:textId="3D1DD0F1" w:rsidR="00A925CF" w:rsidRPr="003433E4" w:rsidRDefault="003E0167" w:rsidP="00A11143">
      <w:pPr>
        <w:spacing w:before="120" w:line="235" w:lineRule="auto"/>
        <w:ind w:left="720"/>
        <w:jc w:val="both"/>
        <w:rPr>
          <w:rFonts w:eastAsia="Times New Roman" w:cs="Times New Roman"/>
        </w:rPr>
      </w:pPr>
      <w:r w:rsidRPr="003433E4">
        <w:rPr>
          <w:rFonts w:eastAsia="Times New Roman" w:cs="Times New Roman"/>
        </w:rPr>
        <w:t>As stated in 6.1, the Final Report format presented in this IS may be adapted to the circumstances of the accident or incident. Thus, States may use either “causes” or “contributing factors”, or both, in the Conclusions.</w:t>
      </w:r>
    </w:p>
    <w:p w14:paraId="1534DB58" w14:textId="77777777" w:rsidR="00360370" w:rsidRPr="003433E4" w:rsidRDefault="00360370" w:rsidP="00A11143">
      <w:pPr>
        <w:spacing w:line="55" w:lineRule="exact"/>
        <w:ind w:left="720" w:hanging="720"/>
        <w:jc w:val="both"/>
        <w:rPr>
          <w:rFonts w:eastAsia="Times New Roman" w:cs="Times New Roman"/>
          <w:b/>
        </w:rPr>
      </w:pPr>
    </w:p>
    <w:p w14:paraId="27CF8999" w14:textId="77777777" w:rsidR="00360370" w:rsidRPr="003433E4" w:rsidRDefault="003E0167">
      <w:pPr>
        <w:numPr>
          <w:ilvl w:val="0"/>
          <w:numId w:val="20"/>
        </w:numPr>
        <w:tabs>
          <w:tab w:val="left" w:pos="722"/>
        </w:tabs>
        <w:spacing w:before="120" w:line="0" w:lineRule="atLeast"/>
        <w:ind w:left="720" w:hanging="720"/>
        <w:jc w:val="both"/>
        <w:rPr>
          <w:rFonts w:eastAsia="Times New Roman" w:cs="Times New Roman"/>
          <w:b/>
        </w:rPr>
      </w:pPr>
      <w:r w:rsidRPr="003433E4">
        <w:rPr>
          <w:rFonts w:eastAsia="Times New Roman" w:cs="Times New Roman"/>
          <w:b/>
        </w:rPr>
        <w:t>SAFETY RECOMMENDATIONS</w:t>
      </w:r>
    </w:p>
    <w:p w14:paraId="5FDE891F" w14:textId="77777777" w:rsidR="00360370" w:rsidRPr="003433E4" w:rsidRDefault="00360370" w:rsidP="00A11143">
      <w:pPr>
        <w:spacing w:line="55" w:lineRule="exact"/>
        <w:ind w:left="720" w:hanging="720"/>
        <w:jc w:val="both"/>
        <w:rPr>
          <w:rFonts w:eastAsia="Times New Roman" w:cs="Times New Roman"/>
          <w:b/>
        </w:rPr>
      </w:pPr>
    </w:p>
    <w:p w14:paraId="277069E1" w14:textId="31B71483" w:rsidR="000B38F0" w:rsidRPr="003433E4" w:rsidRDefault="003E0167" w:rsidP="00A11143">
      <w:pPr>
        <w:spacing w:line="234" w:lineRule="auto"/>
        <w:ind w:left="720"/>
        <w:jc w:val="both"/>
        <w:rPr>
          <w:rFonts w:eastAsia="Times New Roman" w:cs="Times New Roman"/>
        </w:rPr>
      </w:pPr>
      <w:r w:rsidRPr="003433E4">
        <w:rPr>
          <w:rFonts w:eastAsia="Times New Roman" w:cs="Times New Roman"/>
        </w:rPr>
        <w:t>As appropriate, briefly state any recommendations made for the purpose of accident prevention and identify safety actions already implemented</w:t>
      </w:r>
      <w:bookmarkStart w:id="107" w:name="page20"/>
      <w:bookmarkStart w:id="108" w:name="_Toc90294687"/>
      <w:bookmarkEnd w:id="107"/>
      <w:r w:rsidR="00A11143" w:rsidRPr="003433E4">
        <w:rPr>
          <w:rFonts w:eastAsia="Times New Roman" w:cs="Times New Roman"/>
        </w:rPr>
        <w:t>.</w:t>
      </w:r>
    </w:p>
    <w:bookmarkEnd w:id="108"/>
    <w:p w14:paraId="39D8757A" w14:textId="3A72ABC7" w:rsidR="00937F5E" w:rsidRPr="003433E4" w:rsidRDefault="00937F5E">
      <w:pPr>
        <w:rPr>
          <w:rFonts w:eastAsiaTheme="majorEastAsia" w:cs="Times New Roman"/>
          <w:b/>
          <w:bCs/>
          <w:caps/>
          <w:sz w:val="32"/>
          <w:szCs w:val="28"/>
        </w:rPr>
      </w:pPr>
    </w:p>
    <w:sectPr w:rsidR="00937F5E" w:rsidRPr="003433E4" w:rsidSect="00306ABC">
      <w:pgSz w:w="12240" w:h="15840"/>
      <w:pgMar w:top="1139" w:right="1140" w:bottom="1440" w:left="1138" w:header="0" w:footer="0" w:gutter="0"/>
      <w:pgNumType w:start="1"/>
      <w:cols w:space="0" w:equalWidth="0">
        <w:col w:w="99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16D81" w14:textId="77777777" w:rsidR="00B03273" w:rsidRDefault="00B03273" w:rsidP="00A45E3E">
      <w:r>
        <w:separator/>
      </w:r>
    </w:p>
  </w:endnote>
  <w:endnote w:type="continuationSeparator" w:id="0">
    <w:p w14:paraId="57EA0150" w14:textId="77777777" w:rsidR="00B03273" w:rsidRDefault="00B03273" w:rsidP="00A4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3013491"/>
      <w:docPartObj>
        <w:docPartGallery w:val="Page Numbers (Bottom of Page)"/>
        <w:docPartUnique/>
      </w:docPartObj>
    </w:sdtPr>
    <w:sdtEndPr>
      <w:rPr>
        <w:noProof/>
      </w:rPr>
    </w:sdtEndPr>
    <w:sdtContent>
      <w:p w14:paraId="776C45F4" w14:textId="7A0C58A1" w:rsidR="00153BAC" w:rsidRDefault="00153B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E0D18" w14:textId="77777777" w:rsidR="00153BAC" w:rsidRDefault="00153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F9516" w14:textId="77777777" w:rsidR="00B03273" w:rsidRDefault="00B03273" w:rsidP="00A45E3E">
      <w:r>
        <w:separator/>
      </w:r>
    </w:p>
  </w:footnote>
  <w:footnote w:type="continuationSeparator" w:id="0">
    <w:p w14:paraId="758C3A91" w14:textId="77777777" w:rsidR="00B03273" w:rsidRDefault="00B03273" w:rsidP="00A45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28C895C"/>
    <w:lvl w:ilvl="0" w:tplc="D11E2652">
      <w:start w:val="1"/>
      <w:numFmt w:val="decimal"/>
      <w:lvlText w:val="%1."/>
      <w:lvlJc w:val="left"/>
    </w:lvl>
    <w:lvl w:ilvl="1" w:tplc="912241D6">
      <w:start w:val="1"/>
      <w:numFmt w:val="lowerLetter"/>
      <w:lvlText w:val="%2)"/>
      <w:lvlJc w:val="left"/>
    </w:lvl>
    <w:lvl w:ilvl="2" w:tplc="328A6466">
      <w:start w:val="1"/>
      <w:numFmt w:val="lowerRoman"/>
      <w:lvlText w:val="%3."/>
      <w:lvlJc w:val="left"/>
    </w:lvl>
    <w:lvl w:ilvl="3" w:tplc="21E0DE88">
      <w:start w:val="1"/>
      <w:numFmt w:val="bullet"/>
      <w:lvlText w:val=""/>
      <w:lvlJc w:val="left"/>
    </w:lvl>
    <w:lvl w:ilvl="4" w:tplc="8BFA7136">
      <w:start w:val="1"/>
      <w:numFmt w:val="bullet"/>
      <w:lvlText w:val=""/>
      <w:lvlJc w:val="left"/>
    </w:lvl>
    <w:lvl w:ilvl="5" w:tplc="A9E65DC6">
      <w:start w:val="1"/>
      <w:numFmt w:val="bullet"/>
      <w:lvlText w:val=""/>
      <w:lvlJc w:val="left"/>
    </w:lvl>
    <w:lvl w:ilvl="6" w:tplc="D7F2DAA0">
      <w:start w:val="1"/>
      <w:numFmt w:val="bullet"/>
      <w:lvlText w:val=""/>
      <w:lvlJc w:val="left"/>
    </w:lvl>
    <w:lvl w:ilvl="7" w:tplc="E2B4C498">
      <w:start w:val="1"/>
      <w:numFmt w:val="bullet"/>
      <w:lvlText w:val=""/>
      <w:lvlJc w:val="left"/>
    </w:lvl>
    <w:lvl w:ilvl="8" w:tplc="7298BE82">
      <w:start w:val="1"/>
      <w:numFmt w:val="bullet"/>
      <w:lvlText w:val=""/>
      <w:lvlJc w:val="left"/>
    </w:lvl>
  </w:abstractNum>
  <w:abstractNum w:abstractNumId="1" w15:restartNumberingAfterBreak="0">
    <w:nsid w:val="0000000A"/>
    <w:multiLevelType w:val="hybridMultilevel"/>
    <w:tmpl w:val="4353D0CC"/>
    <w:lvl w:ilvl="0" w:tplc="49EEAF4C">
      <w:start w:val="1"/>
      <w:numFmt w:val="lowerLetter"/>
      <w:lvlText w:val="%1)"/>
      <w:lvlJc w:val="left"/>
    </w:lvl>
    <w:lvl w:ilvl="1" w:tplc="73642F70">
      <w:start w:val="1"/>
      <w:numFmt w:val="bullet"/>
      <w:lvlText w:val=""/>
      <w:lvlJc w:val="left"/>
    </w:lvl>
    <w:lvl w:ilvl="2" w:tplc="63BCC01A">
      <w:start w:val="1"/>
      <w:numFmt w:val="bullet"/>
      <w:lvlText w:val=""/>
      <w:lvlJc w:val="left"/>
    </w:lvl>
    <w:lvl w:ilvl="3" w:tplc="1BCEFF62">
      <w:start w:val="1"/>
      <w:numFmt w:val="bullet"/>
      <w:lvlText w:val=""/>
      <w:lvlJc w:val="left"/>
    </w:lvl>
    <w:lvl w:ilvl="4" w:tplc="1D105CD4">
      <w:start w:val="1"/>
      <w:numFmt w:val="bullet"/>
      <w:lvlText w:val=""/>
      <w:lvlJc w:val="left"/>
    </w:lvl>
    <w:lvl w:ilvl="5" w:tplc="9D24ECFA">
      <w:start w:val="1"/>
      <w:numFmt w:val="bullet"/>
      <w:lvlText w:val=""/>
      <w:lvlJc w:val="left"/>
    </w:lvl>
    <w:lvl w:ilvl="6" w:tplc="F6445368">
      <w:start w:val="1"/>
      <w:numFmt w:val="bullet"/>
      <w:lvlText w:val=""/>
      <w:lvlJc w:val="left"/>
    </w:lvl>
    <w:lvl w:ilvl="7" w:tplc="1ED096DC">
      <w:start w:val="1"/>
      <w:numFmt w:val="bullet"/>
      <w:lvlText w:val=""/>
      <w:lvlJc w:val="left"/>
    </w:lvl>
    <w:lvl w:ilvl="8" w:tplc="FD4E421C">
      <w:start w:val="1"/>
      <w:numFmt w:val="bullet"/>
      <w:lvlText w:val=""/>
      <w:lvlJc w:val="left"/>
    </w:lvl>
  </w:abstractNum>
  <w:abstractNum w:abstractNumId="2" w15:restartNumberingAfterBreak="0">
    <w:nsid w:val="0000000B"/>
    <w:multiLevelType w:val="hybridMultilevel"/>
    <w:tmpl w:val="0B03E0C6"/>
    <w:lvl w:ilvl="0" w:tplc="475031F6">
      <w:start w:val="1"/>
      <w:numFmt w:val="lowerLetter"/>
      <w:lvlText w:val="%1)"/>
      <w:lvlJc w:val="left"/>
    </w:lvl>
    <w:lvl w:ilvl="1" w:tplc="37AC2B8A">
      <w:start w:val="1"/>
      <w:numFmt w:val="bullet"/>
      <w:lvlText w:val=""/>
      <w:lvlJc w:val="left"/>
    </w:lvl>
    <w:lvl w:ilvl="2" w:tplc="A0B84570">
      <w:start w:val="1"/>
      <w:numFmt w:val="bullet"/>
      <w:lvlText w:val=""/>
      <w:lvlJc w:val="left"/>
    </w:lvl>
    <w:lvl w:ilvl="3" w:tplc="52FABD54">
      <w:start w:val="1"/>
      <w:numFmt w:val="bullet"/>
      <w:lvlText w:val=""/>
      <w:lvlJc w:val="left"/>
    </w:lvl>
    <w:lvl w:ilvl="4" w:tplc="E654A9D2">
      <w:start w:val="1"/>
      <w:numFmt w:val="bullet"/>
      <w:lvlText w:val=""/>
      <w:lvlJc w:val="left"/>
    </w:lvl>
    <w:lvl w:ilvl="5" w:tplc="91B6765E">
      <w:start w:val="1"/>
      <w:numFmt w:val="bullet"/>
      <w:lvlText w:val=""/>
      <w:lvlJc w:val="left"/>
    </w:lvl>
    <w:lvl w:ilvl="6" w:tplc="647A3056">
      <w:start w:val="1"/>
      <w:numFmt w:val="bullet"/>
      <w:lvlText w:val=""/>
      <w:lvlJc w:val="left"/>
    </w:lvl>
    <w:lvl w:ilvl="7" w:tplc="CEECEEC4">
      <w:start w:val="1"/>
      <w:numFmt w:val="bullet"/>
      <w:lvlText w:val=""/>
      <w:lvlJc w:val="left"/>
    </w:lvl>
    <w:lvl w:ilvl="8" w:tplc="9DB0F612">
      <w:start w:val="1"/>
      <w:numFmt w:val="bullet"/>
      <w:lvlText w:val=""/>
      <w:lvlJc w:val="left"/>
    </w:lvl>
  </w:abstractNum>
  <w:abstractNum w:abstractNumId="3" w15:restartNumberingAfterBreak="0">
    <w:nsid w:val="0000000C"/>
    <w:multiLevelType w:val="hybridMultilevel"/>
    <w:tmpl w:val="189A769A"/>
    <w:lvl w:ilvl="0" w:tplc="AC4EAF92">
      <w:start w:val="1"/>
      <w:numFmt w:val="lowerLetter"/>
      <w:lvlText w:val="%1)"/>
      <w:lvlJc w:val="left"/>
    </w:lvl>
    <w:lvl w:ilvl="1" w:tplc="F91EB6BA">
      <w:start w:val="1"/>
      <w:numFmt w:val="decimal"/>
      <w:lvlText w:val="%2)"/>
      <w:lvlJc w:val="left"/>
    </w:lvl>
    <w:lvl w:ilvl="2" w:tplc="6C18306E">
      <w:start w:val="1"/>
      <w:numFmt w:val="bullet"/>
      <w:lvlText w:val=""/>
      <w:lvlJc w:val="left"/>
    </w:lvl>
    <w:lvl w:ilvl="3" w:tplc="52482736">
      <w:start w:val="1"/>
      <w:numFmt w:val="bullet"/>
      <w:lvlText w:val=""/>
      <w:lvlJc w:val="left"/>
    </w:lvl>
    <w:lvl w:ilvl="4" w:tplc="999A470E">
      <w:start w:val="1"/>
      <w:numFmt w:val="bullet"/>
      <w:lvlText w:val=""/>
      <w:lvlJc w:val="left"/>
    </w:lvl>
    <w:lvl w:ilvl="5" w:tplc="6B6A2FFE">
      <w:start w:val="1"/>
      <w:numFmt w:val="bullet"/>
      <w:lvlText w:val=""/>
      <w:lvlJc w:val="left"/>
    </w:lvl>
    <w:lvl w:ilvl="6" w:tplc="79AE9E6C">
      <w:start w:val="1"/>
      <w:numFmt w:val="bullet"/>
      <w:lvlText w:val=""/>
      <w:lvlJc w:val="left"/>
    </w:lvl>
    <w:lvl w:ilvl="7" w:tplc="3B5A49F6">
      <w:start w:val="1"/>
      <w:numFmt w:val="bullet"/>
      <w:lvlText w:val=""/>
      <w:lvlJc w:val="left"/>
    </w:lvl>
    <w:lvl w:ilvl="8" w:tplc="EFCC1C32">
      <w:start w:val="1"/>
      <w:numFmt w:val="bullet"/>
      <w:lvlText w:val=""/>
      <w:lvlJc w:val="left"/>
    </w:lvl>
  </w:abstractNum>
  <w:abstractNum w:abstractNumId="4" w15:restartNumberingAfterBreak="0">
    <w:nsid w:val="0000000D"/>
    <w:multiLevelType w:val="hybridMultilevel"/>
    <w:tmpl w:val="54E49EB4"/>
    <w:lvl w:ilvl="0" w:tplc="F4D06334">
      <w:start w:val="1"/>
      <w:numFmt w:val="lowerLetter"/>
      <w:lvlText w:val="%1)"/>
      <w:lvlJc w:val="left"/>
    </w:lvl>
    <w:lvl w:ilvl="1" w:tplc="48822C8A">
      <w:start w:val="1"/>
      <w:numFmt w:val="bullet"/>
      <w:lvlText w:val=""/>
      <w:lvlJc w:val="left"/>
    </w:lvl>
    <w:lvl w:ilvl="2" w:tplc="FDA09F84">
      <w:start w:val="1"/>
      <w:numFmt w:val="bullet"/>
      <w:lvlText w:val=""/>
      <w:lvlJc w:val="left"/>
    </w:lvl>
    <w:lvl w:ilvl="3" w:tplc="05EA1C5A">
      <w:start w:val="1"/>
      <w:numFmt w:val="bullet"/>
      <w:lvlText w:val=""/>
      <w:lvlJc w:val="left"/>
    </w:lvl>
    <w:lvl w:ilvl="4" w:tplc="1F987ED2">
      <w:start w:val="1"/>
      <w:numFmt w:val="bullet"/>
      <w:lvlText w:val=""/>
      <w:lvlJc w:val="left"/>
    </w:lvl>
    <w:lvl w:ilvl="5" w:tplc="B8C86F3A">
      <w:start w:val="1"/>
      <w:numFmt w:val="bullet"/>
      <w:lvlText w:val=""/>
      <w:lvlJc w:val="left"/>
    </w:lvl>
    <w:lvl w:ilvl="6" w:tplc="759A2C36">
      <w:start w:val="1"/>
      <w:numFmt w:val="bullet"/>
      <w:lvlText w:val=""/>
      <w:lvlJc w:val="left"/>
    </w:lvl>
    <w:lvl w:ilvl="7" w:tplc="68D87FC6">
      <w:start w:val="1"/>
      <w:numFmt w:val="bullet"/>
      <w:lvlText w:val=""/>
      <w:lvlJc w:val="left"/>
    </w:lvl>
    <w:lvl w:ilvl="8" w:tplc="44C0CA48">
      <w:start w:val="1"/>
      <w:numFmt w:val="bullet"/>
      <w:lvlText w:val=""/>
      <w:lvlJc w:val="left"/>
    </w:lvl>
  </w:abstractNum>
  <w:abstractNum w:abstractNumId="5" w15:restartNumberingAfterBreak="0">
    <w:nsid w:val="0000000E"/>
    <w:multiLevelType w:val="hybridMultilevel"/>
    <w:tmpl w:val="71F32454"/>
    <w:lvl w:ilvl="0" w:tplc="4ADC3ED6">
      <w:start w:val="1"/>
      <w:numFmt w:val="lowerLetter"/>
      <w:lvlText w:val="%1)"/>
      <w:lvlJc w:val="left"/>
    </w:lvl>
    <w:lvl w:ilvl="1" w:tplc="01C05B40">
      <w:start w:val="1"/>
      <w:numFmt w:val="bullet"/>
      <w:lvlText w:val=""/>
      <w:lvlJc w:val="left"/>
    </w:lvl>
    <w:lvl w:ilvl="2" w:tplc="FCA4C932">
      <w:start w:val="1"/>
      <w:numFmt w:val="bullet"/>
      <w:lvlText w:val=""/>
      <w:lvlJc w:val="left"/>
    </w:lvl>
    <w:lvl w:ilvl="3" w:tplc="37809A92">
      <w:start w:val="1"/>
      <w:numFmt w:val="bullet"/>
      <w:lvlText w:val=""/>
      <w:lvlJc w:val="left"/>
    </w:lvl>
    <w:lvl w:ilvl="4" w:tplc="61AA347E">
      <w:start w:val="1"/>
      <w:numFmt w:val="bullet"/>
      <w:lvlText w:val=""/>
      <w:lvlJc w:val="left"/>
    </w:lvl>
    <w:lvl w:ilvl="5" w:tplc="4878AF22">
      <w:start w:val="1"/>
      <w:numFmt w:val="bullet"/>
      <w:lvlText w:val=""/>
      <w:lvlJc w:val="left"/>
    </w:lvl>
    <w:lvl w:ilvl="6" w:tplc="30AE03CA">
      <w:start w:val="1"/>
      <w:numFmt w:val="bullet"/>
      <w:lvlText w:val=""/>
      <w:lvlJc w:val="left"/>
    </w:lvl>
    <w:lvl w:ilvl="7" w:tplc="AEC8D310">
      <w:start w:val="1"/>
      <w:numFmt w:val="bullet"/>
      <w:lvlText w:val=""/>
      <w:lvlJc w:val="left"/>
    </w:lvl>
    <w:lvl w:ilvl="8" w:tplc="957E6A24">
      <w:start w:val="1"/>
      <w:numFmt w:val="bullet"/>
      <w:lvlText w:val=""/>
      <w:lvlJc w:val="left"/>
    </w:lvl>
  </w:abstractNum>
  <w:abstractNum w:abstractNumId="6" w15:restartNumberingAfterBreak="0">
    <w:nsid w:val="00000011"/>
    <w:multiLevelType w:val="hybridMultilevel"/>
    <w:tmpl w:val="02901D82"/>
    <w:lvl w:ilvl="0" w:tplc="65C0E70A">
      <w:start w:val="1"/>
      <w:numFmt w:val="lowerLetter"/>
      <w:lvlText w:val="%1)"/>
      <w:lvlJc w:val="left"/>
    </w:lvl>
    <w:lvl w:ilvl="1" w:tplc="04F0DC66">
      <w:start w:val="1"/>
      <w:numFmt w:val="bullet"/>
      <w:lvlText w:val=""/>
      <w:lvlJc w:val="left"/>
    </w:lvl>
    <w:lvl w:ilvl="2" w:tplc="D7E4F1C6">
      <w:start w:val="1"/>
      <w:numFmt w:val="bullet"/>
      <w:lvlText w:val=""/>
      <w:lvlJc w:val="left"/>
    </w:lvl>
    <w:lvl w:ilvl="3" w:tplc="E3E8FD0A">
      <w:start w:val="1"/>
      <w:numFmt w:val="bullet"/>
      <w:lvlText w:val=""/>
      <w:lvlJc w:val="left"/>
    </w:lvl>
    <w:lvl w:ilvl="4" w:tplc="2B3E376A">
      <w:start w:val="1"/>
      <w:numFmt w:val="bullet"/>
      <w:lvlText w:val=""/>
      <w:lvlJc w:val="left"/>
    </w:lvl>
    <w:lvl w:ilvl="5" w:tplc="2ACC1870">
      <w:start w:val="1"/>
      <w:numFmt w:val="bullet"/>
      <w:lvlText w:val=""/>
      <w:lvlJc w:val="left"/>
    </w:lvl>
    <w:lvl w:ilvl="6" w:tplc="FCE0C672">
      <w:start w:val="1"/>
      <w:numFmt w:val="bullet"/>
      <w:lvlText w:val=""/>
      <w:lvlJc w:val="left"/>
    </w:lvl>
    <w:lvl w:ilvl="7" w:tplc="99387954">
      <w:start w:val="1"/>
      <w:numFmt w:val="bullet"/>
      <w:lvlText w:val=""/>
      <w:lvlJc w:val="left"/>
    </w:lvl>
    <w:lvl w:ilvl="8" w:tplc="2222FB38">
      <w:start w:val="1"/>
      <w:numFmt w:val="bullet"/>
      <w:lvlText w:val=""/>
      <w:lvlJc w:val="left"/>
    </w:lvl>
  </w:abstractNum>
  <w:abstractNum w:abstractNumId="7" w15:restartNumberingAfterBreak="0">
    <w:nsid w:val="00000012"/>
    <w:multiLevelType w:val="hybridMultilevel"/>
    <w:tmpl w:val="3A95F874"/>
    <w:lvl w:ilvl="0" w:tplc="474A553E">
      <w:start w:val="1"/>
      <w:numFmt w:val="lowerLetter"/>
      <w:lvlText w:val="%1)"/>
      <w:lvlJc w:val="left"/>
    </w:lvl>
    <w:lvl w:ilvl="1" w:tplc="97F2BD76">
      <w:start w:val="1"/>
      <w:numFmt w:val="bullet"/>
      <w:lvlText w:val=""/>
      <w:lvlJc w:val="left"/>
    </w:lvl>
    <w:lvl w:ilvl="2" w:tplc="04545CEA">
      <w:start w:val="1"/>
      <w:numFmt w:val="bullet"/>
      <w:lvlText w:val=""/>
      <w:lvlJc w:val="left"/>
    </w:lvl>
    <w:lvl w:ilvl="3" w:tplc="01880B0A">
      <w:start w:val="1"/>
      <w:numFmt w:val="bullet"/>
      <w:lvlText w:val=""/>
      <w:lvlJc w:val="left"/>
    </w:lvl>
    <w:lvl w:ilvl="4" w:tplc="CA329B54">
      <w:start w:val="1"/>
      <w:numFmt w:val="bullet"/>
      <w:lvlText w:val=""/>
      <w:lvlJc w:val="left"/>
    </w:lvl>
    <w:lvl w:ilvl="5" w:tplc="5D3C1D48">
      <w:start w:val="1"/>
      <w:numFmt w:val="bullet"/>
      <w:lvlText w:val=""/>
      <w:lvlJc w:val="left"/>
    </w:lvl>
    <w:lvl w:ilvl="6" w:tplc="D5F228A8">
      <w:start w:val="1"/>
      <w:numFmt w:val="bullet"/>
      <w:lvlText w:val=""/>
      <w:lvlJc w:val="left"/>
    </w:lvl>
    <w:lvl w:ilvl="7" w:tplc="378ECB52">
      <w:start w:val="1"/>
      <w:numFmt w:val="bullet"/>
      <w:lvlText w:val=""/>
      <w:lvlJc w:val="left"/>
    </w:lvl>
    <w:lvl w:ilvl="8" w:tplc="A3FA4C5C">
      <w:start w:val="1"/>
      <w:numFmt w:val="bullet"/>
      <w:lvlText w:val=""/>
      <w:lvlJc w:val="left"/>
    </w:lvl>
  </w:abstractNum>
  <w:abstractNum w:abstractNumId="8" w15:restartNumberingAfterBreak="0">
    <w:nsid w:val="00000014"/>
    <w:multiLevelType w:val="hybridMultilevel"/>
    <w:tmpl w:val="1E7FF520"/>
    <w:lvl w:ilvl="0" w:tplc="C0E00736">
      <w:start w:val="1"/>
      <w:numFmt w:val="lowerLetter"/>
      <w:lvlText w:val="%1)"/>
      <w:lvlJc w:val="left"/>
    </w:lvl>
    <w:lvl w:ilvl="1" w:tplc="221AB3F6">
      <w:start w:val="1"/>
      <w:numFmt w:val="bullet"/>
      <w:lvlText w:val=""/>
      <w:lvlJc w:val="left"/>
    </w:lvl>
    <w:lvl w:ilvl="2" w:tplc="622EE686">
      <w:start w:val="1"/>
      <w:numFmt w:val="bullet"/>
      <w:lvlText w:val=""/>
      <w:lvlJc w:val="left"/>
    </w:lvl>
    <w:lvl w:ilvl="3" w:tplc="3F1472C4">
      <w:start w:val="1"/>
      <w:numFmt w:val="bullet"/>
      <w:lvlText w:val=""/>
      <w:lvlJc w:val="left"/>
    </w:lvl>
    <w:lvl w:ilvl="4" w:tplc="441C4840">
      <w:start w:val="1"/>
      <w:numFmt w:val="bullet"/>
      <w:lvlText w:val=""/>
      <w:lvlJc w:val="left"/>
    </w:lvl>
    <w:lvl w:ilvl="5" w:tplc="14A21016">
      <w:start w:val="1"/>
      <w:numFmt w:val="bullet"/>
      <w:lvlText w:val=""/>
      <w:lvlJc w:val="left"/>
    </w:lvl>
    <w:lvl w:ilvl="6" w:tplc="6AD4C5FA">
      <w:start w:val="1"/>
      <w:numFmt w:val="bullet"/>
      <w:lvlText w:val=""/>
      <w:lvlJc w:val="left"/>
    </w:lvl>
    <w:lvl w:ilvl="7" w:tplc="B87AC776">
      <w:start w:val="1"/>
      <w:numFmt w:val="bullet"/>
      <w:lvlText w:val=""/>
      <w:lvlJc w:val="left"/>
    </w:lvl>
    <w:lvl w:ilvl="8" w:tplc="905A50EC">
      <w:start w:val="1"/>
      <w:numFmt w:val="bullet"/>
      <w:lvlText w:val=""/>
      <w:lvlJc w:val="left"/>
    </w:lvl>
  </w:abstractNum>
  <w:abstractNum w:abstractNumId="9" w15:restartNumberingAfterBreak="0">
    <w:nsid w:val="00000015"/>
    <w:multiLevelType w:val="hybridMultilevel"/>
    <w:tmpl w:val="7C3DBD3C"/>
    <w:lvl w:ilvl="0" w:tplc="2C6441F8">
      <w:start w:val="1"/>
      <w:numFmt w:val="lowerLetter"/>
      <w:lvlText w:val="%1)"/>
      <w:lvlJc w:val="left"/>
    </w:lvl>
    <w:lvl w:ilvl="1" w:tplc="553AF1D6">
      <w:start w:val="1"/>
      <w:numFmt w:val="bullet"/>
      <w:lvlText w:val=""/>
      <w:lvlJc w:val="left"/>
    </w:lvl>
    <w:lvl w:ilvl="2" w:tplc="6764E6EE">
      <w:start w:val="1"/>
      <w:numFmt w:val="bullet"/>
      <w:lvlText w:val=""/>
      <w:lvlJc w:val="left"/>
    </w:lvl>
    <w:lvl w:ilvl="3" w:tplc="CDA6F3E2">
      <w:start w:val="1"/>
      <w:numFmt w:val="bullet"/>
      <w:lvlText w:val=""/>
      <w:lvlJc w:val="left"/>
    </w:lvl>
    <w:lvl w:ilvl="4" w:tplc="EC144412">
      <w:start w:val="1"/>
      <w:numFmt w:val="bullet"/>
      <w:lvlText w:val=""/>
      <w:lvlJc w:val="left"/>
    </w:lvl>
    <w:lvl w:ilvl="5" w:tplc="B15EF9F0">
      <w:start w:val="1"/>
      <w:numFmt w:val="bullet"/>
      <w:lvlText w:val=""/>
      <w:lvlJc w:val="left"/>
    </w:lvl>
    <w:lvl w:ilvl="6" w:tplc="0B8EC5B2">
      <w:start w:val="1"/>
      <w:numFmt w:val="bullet"/>
      <w:lvlText w:val=""/>
      <w:lvlJc w:val="left"/>
    </w:lvl>
    <w:lvl w:ilvl="7" w:tplc="F3188E6E">
      <w:start w:val="1"/>
      <w:numFmt w:val="bullet"/>
      <w:lvlText w:val=""/>
      <w:lvlJc w:val="left"/>
    </w:lvl>
    <w:lvl w:ilvl="8" w:tplc="BB5C4332">
      <w:start w:val="1"/>
      <w:numFmt w:val="bullet"/>
      <w:lvlText w:val=""/>
      <w:lvlJc w:val="left"/>
    </w:lvl>
  </w:abstractNum>
  <w:abstractNum w:abstractNumId="10" w15:restartNumberingAfterBreak="0">
    <w:nsid w:val="00000018"/>
    <w:multiLevelType w:val="hybridMultilevel"/>
    <w:tmpl w:val="22221A70"/>
    <w:lvl w:ilvl="0" w:tplc="3946BF9A">
      <w:start w:val="1"/>
      <w:numFmt w:val="decimal"/>
      <w:lvlText w:val="%1)"/>
      <w:lvlJc w:val="left"/>
    </w:lvl>
    <w:lvl w:ilvl="1" w:tplc="0D84C84E">
      <w:start w:val="1"/>
      <w:numFmt w:val="bullet"/>
      <w:lvlText w:val=""/>
      <w:lvlJc w:val="left"/>
    </w:lvl>
    <w:lvl w:ilvl="2" w:tplc="EF10CA52">
      <w:start w:val="1"/>
      <w:numFmt w:val="bullet"/>
      <w:lvlText w:val=""/>
      <w:lvlJc w:val="left"/>
    </w:lvl>
    <w:lvl w:ilvl="3" w:tplc="20EA1150">
      <w:start w:val="1"/>
      <w:numFmt w:val="bullet"/>
      <w:lvlText w:val=""/>
      <w:lvlJc w:val="left"/>
    </w:lvl>
    <w:lvl w:ilvl="4" w:tplc="B16ADF12">
      <w:start w:val="1"/>
      <w:numFmt w:val="bullet"/>
      <w:lvlText w:val=""/>
      <w:lvlJc w:val="left"/>
    </w:lvl>
    <w:lvl w:ilvl="5" w:tplc="4DC6131E">
      <w:start w:val="1"/>
      <w:numFmt w:val="bullet"/>
      <w:lvlText w:val=""/>
      <w:lvlJc w:val="left"/>
    </w:lvl>
    <w:lvl w:ilvl="6" w:tplc="CBE24F1E">
      <w:start w:val="1"/>
      <w:numFmt w:val="bullet"/>
      <w:lvlText w:val=""/>
      <w:lvlJc w:val="left"/>
    </w:lvl>
    <w:lvl w:ilvl="7" w:tplc="A74A3F20">
      <w:start w:val="1"/>
      <w:numFmt w:val="bullet"/>
      <w:lvlText w:val=""/>
      <w:lvlJc w:val="left"/>
    </w:lvl>
    <w:lvl w:ilvl="8" w:tplc="3912B4D0">
      <w:start w:val="1"/>
      <w:numFmt w:val="bullet"/>
      <w:lvlText w:val=""/>
      <w:lvlJc w:val="left"/>
    </w:lvl>
  </w:abstractNum>
  <w:abstractNum w:abstractNumId="11" w15:restartNumberingAfterBreak="0">
    <w:nsid w:val="00000019"/>
    <w:multiLevelType w:val="hybridMultilevel"/>
    <w:tmpl w:val="4516DDE8"/>
    <w:lvl w:ilvl="0" w:tplc="036464B6">
      <w:start w:val="1"/>
      <w:numFmt w:val="lowerLetter"/>
      <w:lvlText w:val="%1)"/>
      <w:lvlJc w:val="left"/>
    </w:lvl>
    <w:lvl w:ilvl="1" w:tplc="03563334">
      <w:start w:val="1"/>
      <w:numFmt w:val="bullet"/>
      <w:lvlText w:val=""/>
      <w:lvlJc w:val="left"/>
    </w:lvl>
    <w:lvl w:ilvl="2" w:tplc="C75A7866">
      <w:start w:val="1"/>
      <w:numFmt w:val="bullet"/>
      <w:lvlText w:val=""/>
      <w:lvlJc w:val="left"/>
    </w:lvl>
    <w:lvl w:ilvl="3" w:tplc="80769AA0">
      <w:start w:val="1"/>
      <w:numFmt w:val="bullet"/>
      <w:lvlText w:val=""/>
      <w:lvlJc w:val="left"/>
    </w:lvl>
    <w:lvl w:ilvl="4" w:tplc="62A85F24">
      <w:start w:val="1"/>
      <w:numFmt w:val="bullet"/>
      <w:lvlText w:val=""/>
      <w:lvlJc w:val="left"/>
    </w:lvl>
    <w:lvl w:ilvl="5" w:tplc="6ADE5EAC">
      <w:start w:val="1"/>
      <w:numFmt w:val="bullet"/>
      <w:lvlText w:val=""/>
      <w:lvlJc w:val="left"/>
    </w:lvl>
    <w:lvl w:ilvl="6" w:tplc="559A584C">
      <w:start w:val="1"/>
      <w:numFmt w:val="bullet"/>
      <w:lvlText w:val=""/>
      <w:lvlJc w:val="left"/>
    </w:lvl>
    <w:lvl w:ilvl="7" w:tplc="EF563C44">
      <w:start w:val="1"/>
      <w:numFmt w:val="bullet"/>
      <w:lvlText w:val=""/>
      <w:lvlJc w:val="left"/>
    </w:lvl>
    <w:lvl w:ilvl="8" w:tplc="61C2C8AE">
      <w:start w:val="1"/>
      <w:numFmt w:val="bullet"/>
      <w:lvlText w:val=""/>
      <w:lvlJc w:val="left"/>
    </w:lvl>
  </w:abstractNum>
  <w:abstractNum w:abstractNumId="12" w15:restartNumberingAfterBreak="0">
    <w:nsid w:val="0000001A"/>
    <w:multiLevelType w:val="hybridMultilevel"/>
    <w:tmpl w:val="3006C83E"/>
    <w:lvl w:ilvl="0" w:tplc="572450AA">
      <w:start w:val="1"/>
      <w:numFmt w:val="decimal"/>
      <w:lvlText w:val="%1."/>
      <w:lvlJc w:val="left"/>
    </w:lvl>
    <w:lvl w:ilvl="1" w:tplc="E14CC8BE">
      <w:start w:val="1"/>
      <w:numFmt w:val="bullet"/>
      <w:lvlText w:val=""/>
      <w:lvlJc w:val="left"/>
    </w:lvl>
    <w:lvl w:ilvl="2" w:tplc="B05094A2">
      <w:start w:val="1"/>
      <w:numFmt w:val="bullet"/>
      <w:lvlText w:val=""/>
      <w:lvlJc w:val="left"/>
    </w:lvl>
    <w:lvl w:ilvl="3" w:tplc="952AEE1C">
      <w:start w:val="1"/>
      <w:numFmt w:val="bullet"/>
      <w:lvlText w:val=""/>
      <w:lvlJc w:val="left"/>
    </w:lvl>
    <w:lvl w:ilvl="4" w:tplc="36E684B2">
      <w:start w:val="1"/>
      <w:numFmt w:val="bullet"/>
      <w:lvlText w:val=""/>
      <w:lvlJc w:val="left"/>
    </w:lvl>
    <w:lvl w:ilvl="5" w:tplc="2E26F688">
      <w:start w:val="1"/>
      <w:numFmt w:val="bullet"/>
      <w:lvlText w:val=""/>
      <w:lvlJc w:val="left"/>
    </w:lvl>
    <w:lvl w:ilvl="6" w:tplc="41304EEA">
      <w:start w:val="1"/>
      <w:numFmt w:val="bullet"/>
      <w:lvlText w:val=""/>
      <w:lvlJc w:val="left"/>
    </w:lvl>
    <w:lvl w:ilvl="7" w:tplc="CAFCD6CE">
      <w:start w:val="1"/>
      <w:numFmt w:val="bullet"/>
      <w:lvlText w:val=""/>
      <w:lvlJc w:val="left"/>
    </w:lvl>
    <w:lvl w:ilvl="8" w:tplc="19BCAB90">
      <w:start w:val="1"/>
      <w:numFmt w:val="bullet"/>
      <w:lvlText w:val=""/>
      <w:lvlJc w:val="left"/>
    </w:lvl>
  </w:abstractNum>
  <w:abstractNum w:abstractNumId="13" w15:restartNumberingAfterBreak="0">
    <w:nsid w:val="0000001B"/>
    <w:multiLevelType w:val="hybridMultilevel"/>
    <w:tmpl w:val="614FD4A0"/>
    <w:lvl w:ilvl="0" w:tplc="C2329942">
      <w:start w:val="1"/>
      <w:numFmt w:val="lowerRoman"/>
      <w:lvlText w:val="%1."/>
      <w:lvlJc w:val="left"/>
    </w:lvl>
    <w:lvl w:ilvl="1" w:tplc="299E09BC">
      <w:start w:val="1"/>
      <w:numFmt w:val="bullet"/>
      <w:lvlText w:val=""/>
      <w:lvlJc w:val="left"/>
    </w:lvl>
    <w:lvl w:ilvl="2" w:tplc="F6B4DB94">
      <w:start w:val="1"/>
      <w:numFmt w:val="bullet"/>
      <w:lvlText w:val=""/>
      <w:lvlJc w:val="left"/>
    </w:lvl>
    <w:lvl w:ilvl="3" w:tplc="4B4E3C7E">
      <w:start w:val="1"/>
      <w:numFmt w:val="bullet"/>
      <w:lvlText w:val=""/>
      <w:lvlJc w:val="left"/>
    </w:lvl>
    <w:lvl w:ilvl="4" w:tplc="FCFE4FDA">
      <w:start w:val="1"/>
      <w:numFmt w:val="bullet"/>
      <w:lvlText w:val=""/>
      <w:lvlJc w:val="left"/>
    </w:lvl>
    <w:lvl w:ilvl="5" w:tplc="AE64E082">
      <w:start w:val="1"/>
      <w:numFmt w:val="bullet"/>
      <w:lvlText w:val=""/>
      <w:lvlJc w:val="left"/>
    </w:lvl>
    <w:lvl w:ilvl="6" w:tplc="77EAB298">
      <w:start w:val="1"/>
      <w:numFmt w:val="bullet"/>
      <w:lvlText w:val=""/>
      <w:lvlJc w:val="left"/>
    </w:lvl>
    <w:lvl w:ilvl="7" w:tplc="18B2EA32">
      <w:start w:val="1"/>
      <w:numFmt w:val="bullet"/>
      <w:lvlText w:val=""/>
      <w:lvlJc w:val="left"/>
    </w:lvl>
    <w:lvl w:ilvl="8" w:tplc="1A882930">
      <w:start w:val="1"/>
      <w:numFmt w:val="bullet"/>
      <w:lvlText w:val=""/>
      <w:lvlJc w:val="left"/>
    </w:lvl>
  </w:abstractNum>
  <w:abstractNum w:abstractNumId="14" w15:restartNumberingAfterBreak="0">
    <w:nsid w:val="0000001C"/>
    <w:multiLevelType w:val="hybridMultilevel"/>
    <w:tmpl w:val="419AC240"/>
    <w:lvl w:ilvl="0" w:tplc="40D80ADC">
      <w:start w:val="3"/>
      <w:numFmt w:val="lowerRoman"/>
      <w:lvlText w:val="%1."/>
      <w:lvlJc w:val="left"/>
    </w:lvl>
    <w:lvl w:ilvl="1" w:tplc="08AC2966">
      <w:start w:val="1"/>
      <w:numFmt w:val="bullet"/>
      <w:lvlText w:val=""/>
      <w:lvlJc w:val="left"/>
    </w:lvl>
    <w:lvl w:ilvl="2" w:tplc="B0B24B88">
      <w:start w:val="1"/>
      <w:numFmt w:val="bullet"/>
      <w:lvlText w:val=""/>
      <w:lvlJc w:val="left"/>
    </w:lvl>
    <w:lvl w:ilvl="3" w:tplc="322E9A58">
      <w:start w:val="1"/>
      <w:numFmt w:val="bullet"/>
      <w:lvlText w:val=""/>
      <w:lvlJc w:val="left"/>
    </w:lvl>
    <w:lvl w:ilvl="4" w:tplc="C9F69386">
      <w:start w:val="1"/>
      <w:numFmt w:val="bullet"/>
      <w:lvlText w:val=""/>
      <w:lvlJc w:val="left"/>
    </w:lvl>
    <w:lvl w:ilvl="5" w:tplc="E466DEEA">
      <w:start w:val="1"/>
      <w:numFmt w:val="bullet"/>
      <w:lvlText w:val=""/>
      <w:lvlJc w:val="left"/>
    </w:lvl>
    <w:lvl w:ilvl="6" w:tplc="7C94D404">
      <w:start w:val="1"/>
      <w:numFmt w:val="bullet"/>
      <w:lvlText w:val=""/>
      <w:lvlJc w:val="left"/>
    </w:lvl>
    <w:lvl w:ilvl="7" w:tplc="1B12EEE0">
      <w:start w:val="1"/>
      <w:numFmt w:val="bullet"/>
      <w:lvlText w:val=""/>
      <w:lvlJc w:val="left"/>
    </w:lvl>
    <w:lvl w:ilvl="8" w:tplc="AF54C0A4">
      <w:start w:val="1"/>
      <w:numFmt w:val="bullet"/>
      <w:lvlText w:val=""/>
      <w:lvlJc w:val="left"/>
    </w:lvl>
  </w:abstractNum>
  <w:abstractNum w:abstractNumId="15" w15:restartNumberingAfterBreak="0">
    <w:nsid w:val="0000001D"/>
    <w:multiLevelType w:val="hybridMultilevel"/>
    <w:tmpl w:val="5577F8E0"/>
    <w:lvl w:ilvl="0" w:tplc="FC168774">
      <w:start w:val="1"/>
      <w:numFmt w:val="lowerLetter"/>
      <w:lvlText w:val="%1)"/>
      <w:lvlJc w:val="left"/>
    </w:lvl>
    <w:lvl w:ilvl="1" w:tplc="08EC95DC">
      <w:start w:val="1"/>
      <w:numFmt w:val="bullet"/>
      <w:lvlText w:val=""/>
      <w:lvlJc w:val="left"/>
    </w:lvl>
    <w:lvl w:ilvl="2" w:tplc="97C60E6A">
      <w:start w:val="1"/>
      <w:numFmt w:val="bullet"/>
      <w:lvlText w:val=""/>
      <w:lvlJc w:val="left"/>
    </w:lvl>
    <w:lvl w:ilvl="3" w:tplc="6D083322">
      <w:start w:val="1"/>
      <w:numFmt w:val="bullet"/>
      <w:lvlText w:val=""/>
      <w:lvlJc w:val="left"/>
    </w:lvl>
    <w:lvl w:ilvl="4" w:tplc="26667BD4">
      <w:start w:val="1"/>
      <w:numFmt w:val="bullet"/>
      <w:lvlText w:val=""/>
      <w:lvlJc w:val="left"/>
    </w:lvl>
    <w:lvl w:ilvl="5" w:tplc="D26C0E16">
      <w:start w:val="1"/>
      <w:numFmt w:val="bullet"/>
      <w:lvlText w:val=""/>
      <w:lvlJc w:val="left"/>
    </w:lvl>
    <w:lvl w:ilvl="6" w:tplc="D71C059E">
      <w:start w:val="1"/>
      <w:numFmt w:val="bullet"/>
      <w:lvlText w:val=""/>
      <w:lvlJc w:val="left"/>
    </w:lvl>
    <w:lvl w:ilvl="7" w:tplc="CBB224F6">
      <w:start w:val="1"/>
      <w:numFmt w:val="bullet"/>
      <w:lvlText w:val=""/>
      <w:lvlJc w:val="left"/>
    </w:lvl>
    <w:lvl w:ilvl="8" w:tplc="48904E00">
      <w:start w:val="1"/>
      <w:numFmt w:val="bullet"/>
      <w:lvlText w:val=""/>
      <w:lvlJc w:val="left"/>
    </w:lvl>
  </w:abstractNum>
  <w:abstractNum w:abstractNumId="16" w15:restartNumberingAfterBreak="0">
    <w:nsid w:val="0000001E"/>
    <w:multiLevelType w:val="hybridMultilevel"/>
    <w:tmpl w:val="440BADFC"/>
    <w:lvl w:ilvl="0" w:tplc="ADDAFEDA">
      <w:start w:val="1"/>
      <w:numFmt w:val="lowerLetter"/>
      <w:lvlText w:val="%1)"/>
      <w:lvlJc w:val="left"/>
    </w:lvl>
    <w:lvl w:ilvl="1" w:tplc="8726471E">
      <w:start w:val="1"/>
      <w:numFmt w:val="bullet"/>
      <w:lvlText w:val=""/>
      <w:lvlJc w:val="left"/>
    </w:lvl>
    <w:lvl w:ilvl="2" w:tplc="9B605A8C">
      <w:start w:val="1"/>
      <w:numFmt w:val="bullet"/>
      <w:lvlText w:val=""/>
      <w:lvlJc w:val="left"/>
    </w:lvl>
    <w:lvl w:ilvl="3" w:tplc="1E4217AE">
      <w:start w:val="1"/>
      <w:numFmt w:val="bullet"/>
      <w:lvlText w:val=""/>
      <w:lvlJc w:val="left"/>
    </w:lvl>
    <w:lvl w:ilvl="4" w:tplc="B000A23A">
      <w:start w:val="1"/>
      <w:numFmt w:val="bullet"/>
      <w:lvlText w:val=""/>
      <w:lvlJc w:val="left"/>
    </w:lvl>
    <w:lvl w:ilvl="5" w:tplc="02E2095A">
      <w:start w:val="1"/>
      <w:numFmt w:val="bullet"/>
      <w:lvlText w:val=""/>
      <w:lvlJc w:val="left"/>
    </w:lvl>
    <w:lvl w:ilvl="6" w:tplc="35FC709A">
      <w:start w:val="1"/>
      <w:numFmt w:val="bullet"/>
      <w:lvlText w:val=""/>
      <w:lvlJc w:val="left"/>
    </w:lvl>
    <w:lvl w:ilvl="7" w:tplc="51FCB152">
      <w:start w:val="1"/>
      <w:numFmt w:val="bullet"/>
      <w:lvlText w:val=""/>
      <w:lvlJc w:val="left"/>
    </w:lvl>
    <w:lvl w:ilvl="8" w:tplc="45228D12">
      <w:start w:val="1"/>
      <w:numFmt w:val="bullet"/>
      <w:lvlText w:val=""/>
      <w:lvlJc w:val="left"/>
    </w:lvl>
  </w:abstractNum>
  <w:abstractNum w:abstractNumId="17" w15:restartNumberingAfterBreak="0">
    <w:nsid w:val="0000001F"/>
    <w:multiLevelType w:val="hybridMultilevel"/>
    <w:tmpl w:val="05072366"/>
    <w:lvl w:ilvl="0" w:tplc="95E27BCE">
      <w:start w:val="1"/>
      <w:numFmt w:val="lowerLetter"/>
      <w:lvlText w:val="%1)"/>
      <w:lvlJc w:val="left"/>
    </w:lvl>
    <w:lvl w:ilvl="1" w:tplc="07B28264">
      <w:start w:val="1"/>
      <w:numFmt w:val="bullet"/>
      <w:lvlText w:val=""/>
      <w:lvlJc w:val="left"/>
    </w:lvl>
    <w:lvl w:ilvl="2" w:tplc="C9BE31A2">
      <w:start w:val="1"/>
      <w:numFmt w:val="bullet"/>
      <w:lvlText w:val=""/>
      <w:lvlJc w:val="left"/>
    </w:lvl>
    <w:lvl w:ilvl="3" w:tplc="8D2EC5CA">
      <w:start w:val="1"/>
      <w:numFmt w:val="bullet"/>
      <w:lvlText w:val=""/>
      <w:lvlJc w:val="left"/>
    </w:lvl>
    <w:lvl w:ilvl="4" w:tplc="57FCC41C">
      <w:start w:val="1"/>
      <w:numFmt w:val="bullet"/>
      <w:lvlText w:val=""/>
      <w:lvlJc w:val="left"/>
    </w:lvl>
    <w:lvl w:ilvl="5" w:tplc="07C8F50A">
      <w:start w:val="1"/>
      <w:numFmt w:val="bullet"/>
      <w:lvlText w:val=""/>
      <w:lvlJc w:val="left"/>
    </w:lvl>
    <w:lvl w:ilvl="6" w:tplc="287A4F6E">
      <w:start w:val="1"/>
      <w:numFmt w:val="bullet"/>
      <w:lvlText w:val=""/>
      <w:lvlJc w:val="left"/>
    </w:lvl>
    <w:lvl w:ilvl="7" w:tplc="91887926">
      <w:start w:val="1"/>
      <w:numFmt w:val="bullet"/>
      <w:lvlText w:val=""/>
      <w:lvlJc w:val="left"/>
    </w:lvl>
    <w:lvl w:ilvl="8" w:tplc="381044E8">
      <w:start w:val="1"/>
      <w:numFmt w:val="bullet"/>
      <w:lvlText w:val=""/>
      <w:lvlJc w:val="left"/>
    </w:lvl>
  </w:abstractNum>
  <w:abstractNum w:abstractNumId="18" w15:restartNumberingAfterBreak="0">
    <w:nsid w:val="00000020"/>
    <w:multiLevelType w:val="hybridMultilevel"/>
    <w:tmpl w:val="3804823E"/>
    <w:lvl w:ilvl="0" w:tplc="B9C43972">
      <w:start w:val="1"/>
      <w:numFmt w:val="decimal"/>
      <w:lvlText w:val="%1."/>
      <w:lvlJc w:val="left"/>
    </w:lvl>
    <w:lvl w:ilvl="1" w:tplc="404AD378">
      <w:start w:val="1"/>
      <w:numFmt w:val="bullet"/>
      <w:lvlText w:val=""/>
      <w:lvlJc w:val="left"/>
    </w:lvl>
    <w:lvl w:ilvl="2" w:tplc="2D46220C">
      <w:start w:val="1"/>
      <w:numFmt w:val="bullet"/>
      <w:lvlText w:val=""/>
      <w:lvlJc w:val="left"/>
    </w:lvl>
    <w:lvl w:ilvl="3" w:tplc="8CAC4300">
      <w:start w:val="1"/>
      <w:numFmt w:val="bullet"/>
      <w:lvlText w:val=""/>
      <w:lvlJc w:val="left"/>
    </w:lvl>
    <w:lvl w:ilvl="4" w:tplc="D80A858E">
      <w:start w:val="1"/>
      <w:numFmt w:val="bullet"/>
      <w:lvlText w:val=""/>
      <w:lvlJc w:val="left"/>
    </w:lvl>
    <w:lvl w:ilvl="5" w:tplc="42ECCDE4">
      <w:start w:val="1"/>
      <w:numFmt w:val="bullet"/>
      <w:lvlText w:val=""/>
      <w:lvlJc w:val="left"/>
    </w:lvl>
    <w:lvl w:ilvl="6" w:tplc="2B86FA66">
      <w:start w:val="1"/>
      <w:numFmt w:val="bullet"/>
      <w:lvlText w:val=""/>
      <w:lvlJc w:val="left"/>
    </w:lvl>
    <w:lvl w:ilvl="7" w:tplc="E646C346">
      <w:start w:val="1"/>
      <w:numFmt w:val="bullet"/>
      <w:lvlText w:val=""/>
      <w:lvlJc w:val="left"/>
    </w:lvl>
    <w:lvl w:ilvl="8" w:tplc="F3C46D6A">
      <w:start w:val="1"/>
      <w:numFmt w:val="bullet"/>
      <w:lvlText w:val=""/>
      <w:lvlJc w:val="left"/>
    </w:lvl>
  </w:abstractNum>
  <w:abstractNum w:abstractNumId="19" w15:restartNumberingAfterBreak="0">
    <w:nsid w:val="00000021"/>
    <w:multiLevelType w:val="hybridMultilevel"/>
    <w:tmpl w:val="77465F00"/>
    <w:lvl w:ilvl="0" w:tplc="CEA89DD6">
      <w:start w:val="2"/>
      <w:numFmt w:val="decimal"/>
      <w:lvlText w:val="%1."/>
      <w:lvlJc w:val="left"/>
    </w:lvl>
    <w:lvl w:ilvl="1" w:tplc="C7409E2E">
      <w:start w:val="1"/>
      <w:numFmt w:val="bullet"/>
      <w:lvlText w:val=""/>
      <w:lvlJc w:val="left"/>
    </w:lvl>
    <w:lvl w:ilvl="2" w:tplc="ED8822FE">
      <w:start w:val="1"/>
      <w:numFmt w:val="bullet"/>
      <w:lvlText w:val=""/>
      <w:lvlJc w:val="left"/>
    </w:lvl>
    <w:lvl w:ilvl="3" w:tplc="E08C1BBA">
      <w:start w:val="1"/>
      <w:numFmt w:val="bullet"/>
      <w:lvlText w:val=""/>
      <w:lvlJc w:val="left"/>
    </w:lvl>
    <w:lvl w:ilvl="4" w:tplc="17BE2D6E">
      <w:start w:val="1"/>
      <w:numFmt w:val="bullet"/>
      <w:lvlText w:val=""/>
      <w:lvlJc w:val="left"/>
    </w:lvl>
    <w:lvl w:ilvl="5" w:tplc="1D44073E">
      <w:start w:val="1"/>
      <w:numFmt w:val="bullet"/>
      <w:lvlText w:val=""/>
      <w:lvlJc w:val="left"/>
    </w:lvl>
    <w:lvl w:ilvl="6" w:tplc="33407002">
      <w:start w:val="1"/>
      <w:numFmt w:val="bullet"/>
      <w:lvlText w:val=""/>
      <w:lvlJc w:val="left"/>
    </w:lvl>
    <w:lvl w:ilvl="7" w:tplc="589A978E">
      <w:start w:val="1"/>
      <w:numFmt w:val="bullet"/>
      <w:lvlText w:val=""/>
      <w:lvlJc w:val="left"/>
    </w:lvl>
    <w:lvl w:ilvl="8" w:tplc="A58C6DEA">
      <w:start w:val="1"/>
      <w:numFmt w:val="bullet"/>
      <w:lvlText w:val=""/>
      <w:lvlJc w:val="left"/>
    </w:lvl>
  </w:abstractNum>
  <w:abstractNum w:abstractNumId="20" w15:restartNumberingAfterBreak="0">
    <w:nsid w:val="00000022"/>
    <w:multiLevelType w:val="hybridMultilevel"/>
    <w:tmpl w:val="7724C67E"/>
    <w:lvl w:ilvl="0" w:tplc="AAD093DC">
      <w:start w:val="1"/>
      <w:numFmt w:val="decimal"/>
      <w:lvlText w:val="%1."/>
      <w:lvlJc w:val="left"/>
    </w:lvl>
    <w:lvl w:ilvl="1" w:tplc="C536229E">
      <w:start w:val="1"/>
      <w:numFmt w:val="lowerLetter"/>
      <w:lvlText w:val="%2)"/>
      <w:lvlJc w:val="left"/>
    </w:lvl>
    <w:lvl w:ilvl="2" w:tplc="6F14D4DE">
      <w:start w:val="1"/>
      <w:numFmt w:val="bullet"/>
      <w:lvlText w:val=""/>
      <w:lvlJc w:val="left"/>
    </w:lvl>
    <w:lvl w:ilvl="3" w:tplc="C9984424">
      <w:start w:val="1"/>
      <w:numFmt w:val="bullet"/>
      <w:lvlText w:val=""/>
      <w:lvlJc w:val="left"/>
    </w:lvl>
    <w:lvl w:ilvl="4" w:tplc="A3569054">
      <w:start w:val="1"/>
      <w:numFmt w:val="bullet"/>
      <w:lvlText w:val=""/>
      <w:lvlJc w:val="left"/>
    </w:lvl>
    <w:lvl w:ilvl="5" w:tplc="8FD460C2">
      <w:start w:val="1"/>
      <w:numFmt w:val="bullet"/>
      <w:lvlText w:val=""/>
      <w:lvlJc w:val="left"/>
    </w:lvl>
    <w:lvl w:ilvl="6" w:tplc="8AD81828">
      <w:start w:val="1"/>
      <w:numFmt w:val="bullet"/>
      <w:lvlText w:val=""/>
      <w:lvlJc w:val="left"/>
    </w:lvl>
    <w:lvl w:ilvl="7" w:tplc="F42E5160">
      <w:start w:val="1"/>
      <w:numFmt w:val="bullet"/>
      <w:lvlText w:val=""/>
      <w:lvlJc w:val="left"/>
    </w:lvl>
    <w:lvl w:ilvl="8" w:tplc="53068324">
      <w:start w:val="1"/>
      <w:numFmt w:val="bullet"/>
      <w:lvlText w:val=""/>
      <w:lvlJc w:val="left"/>
    </w:lvl>
  </w:abstractNum>
  <w:abstractNum w:abstractNumId="21" w15:restartNumberingAfterBreak="0">
    <w:nsid w:val="00000023"/>
    <w:multiLevelType w:val="hybridMultilevel"/>
    <w:tmpl w:val="5C482A96"/>
    <w:lvl w:ilvl="0" w:tplc="32A2D120">
      <w:start w:val="1"/>
      <w:numFmt w:val="lowerLetter"/>
      <w:lvlText w:val="%1)"/>
      <w:lvlJc w:val="left"/>
    </w:lvl>
    <w:lvl w:ilvl="1" w:tplc="5F409FA8">
      <w:start w:val="1"/>
      <w:numFmt w:val="bullet"/>
      <w:lvlText w:val=""/>
      <w:lvlJc w:val="left"/>
    </w:lvl>
    <w:lvl w:ilvl="2" w:tplc="8B42034A">
      <w:start w:val="1"/>
      <w:numFmt w:val="bullet"/>
      <w:lvlText w:val=""/>
      <w:lvlJc w:val="left"/>
    </w:lvl>
    <w:lvl w:ilvl="3" w:tplc="98EE5CE0">
      <w:start w:val="1"/>
      <w:numFmt w:val="bullet"/>
      <w:lvlText w:val=""/>
      <w:lvlJc w:val="left"/>
    </w:lvl>
    <w:lvl w:ilvl="4" w:tplc="5A48F022">
      <w:start w:val="1"/>
      <w:numFmt w:val="bullet"/>
      <w:lvlText w:val=""/>
      <w:lvlJc w:val="left"/>
    </w:lvl>
    <w:lvl w:ilvl="5" w:tplc="E4426FB4">
      <w:start w:val="1"/>
      <w:numFmt w:val="bullet"/>
      <w:lvlText w:val=""/>
      <w:lvlJc w:val="left"/>
    </w:lvl>
    <w:lvl w:ilvl="6" w:tplc="D8F0EE7C">
      <w:start w:val="1"/>
      <w:numFmt w:val="bullet"/>
      <w:lvlText w:val=""/>
      <w:lvlJc w:val="left"/>
    </w:lvl>
    <w:lvl w:ilvl="7" w:tplc="A70641B6">
      <w:start w:val="1"/>
      <w:numFmt w:val="bullet"/>
      <w:lvlText w:val=""/>
      <w:lvlJc w:val="left"/>
    </w:lvl>
    <w:lvl w:ilvl="8" w:tplc="6FE8B430">
      <w:start w:val="1"/>
      <w:numFmt w:val="bullet"/>
      <w:lvlText w:val=""/>
      <w:lvlJc w:val="left"/>
    </w:lvl>
  </w:abstractNum>
  <w:abstractNum w:abstractNumId="22" w15:restartNumberingAfterBreak="0">
    <w:nsid w:val="00000024"/>
    <w:multiLevelType w:val="hybridMultilevel"/>
    <w:tmpl w:val="2463B9EA"/>
    <w:lvl w:ilvl="0" w:tplc="39C83016">
      <w:start w:val="2"/>
      <w:numFmt w:val="decimal"/>
      <w:lvlText w:val="%1."/>
      <w:lvlJc w:val="left"/>
    </w:lvl>
    <w:lvl w:ilvl="1" w:tplc="0A325DAA">
      <w:start w:val="1"/>
      <w:numFmt w:val="bullet"/>
      <w:lvlText w:val=""/>
      <w:lvlJc w:val="left"/>
    </w:lvl>
    <w:lvl w:ilvl="2" w:tplc="95B012D8">
      <w:start w:val="1"/>
      <w:numFmt w:val="bullet"/>
      <w:lvlText w:val=""/>
      <w:lvlJc w:val="left"/>
    </w:lvl>
    <w:lvl w:ilvl="3" w:tplc="6B46EFD6">
      <w:start w:val="1"/>
      <w:numFmt w:val="bullet"/>
      <w:lvlText w:val=""/>
      <w:lvlJc w:val="left"/>
    </w:lvl>
    <w:lvl w:ilvl="4" w:tplc="A63841DA">
      <w:start w:val="1"/>
      <w:numFmt w:val="bullet"/>
      <w:lvlText w:val=""/>
      <w:lvlJc w:val="left"/>
    </w:lvl>
    <w:lvl w:ilvl="5" w:tplc="B58AF80E">
      <w:start w:val="1"/>
      <w:numFmt w:val="bullet"/>
      <w:lvlText w:val=""/>
      <w:lvlJc w:val="left"/>
    </w:lvl>
    <w:lvl w:ilvl="6" w:tplc="F6027090">
      <w:start w:val="1"/>
      <w:numFmt w:val="bullet"/>
      <w:lvlText w:val=""/>
      <w:lvlJc w:val="left"/>
    </w:lvl>
    <w:lvl w:ilvl="7" w:tplc="BA664F70">
      <w:start w:val="1"/>
      <w:numFmt w:val="bullet"/>
      <w:lvlText w:val=""/>
      <w:lvlJc w:val="left"/>
    </w:lvl>
    <w:lvl w:ilvl="8" w:tplc="164CB1F6">
      <w:start w:val="1"/>
      <w:numFmt w:val="bullet"/>
      <w:lvlText w:val=""/>
      <w:lvlJc w:val="left"/>
    </w:lvl>
  </w:abstractNum>
  <w:abstractNum w:abstractNumId="23" w15:restartNumberingAfterBreak="0">
    <w:nsid w:val="00000025"/>
    <w:multiLevelType w:val="hybridMultilevel"/>
    <w:tmpl w:val="5E884ADC"/>
    <w:lvl w:ilvl="0" w:tplc="A10825DA">
      <w:start w:val="1"/>
      <w:numFmt w:val="decimal"/>
      <w:lvlText w:val="%1"/>
      <w:lvlJc w:val="left"/>
    </w:lvl>
    <w:lvl w:ilvl="1" w:tplc="89DC5528">
      <w:start w:val="2"/>
      <w:numFmt w:val="lowerLetter"/>
      <w:lvlText w:val="%2)"/>
      <w:lvlJc w:val="left"/>
    </w:lvl>
    <w:lvl w:ilvl="2" w:tplc="3C1C8286">
      <w:start w:val="1"/>
      <w:numFmt w:val="bullet"/>
      <w:lvlText w:val=""/>
      <w:lvlJc w:val="left"/>
    </w:lvl>
    <w:lvl w:ilvl="3" w:tplc="F40E7C8C">
      <w:start w:val="1"/>
      <w:numFmt w:val="bullet"/>
      <w:lvlText w:val=""/>
      <w:lvlJc w:val="left"/>
    </w:lvl>
    <w:lvl w:ilvl="4" w:tplc="8D3E21C4">
      <w:start w:val="1"/>
      <w:numFmt w:val="bullet"/>
      <w:lvlText w:val=""/>
      <w:lvlJc w:val="left"/>
    </w:lvl>
    <w:lvl w:ilvl="5" w:tplc="B43ABAF4">
      <w:start w:val="1"/>
      <w:numFmt w:val="bullet"/>
      <w:lvlText w:val=""/>
      <w:lvlJc w:val="left"/>
    </w:lvl>
    <w:lvl w:ilvl="6" w:tplc="AB543F28">
      <w:start w:val="1"/>
      <w:numFmt w:val="bullet"/>
      <w:lvlText w:val=""/>
      <w:lvlJc w:val="left"/>
    </w:lvl>
    <w:lvl w:ilvl="7" w:tplc="7688C4EA">
      <w:start w:val="1"/>
      <w:numFmt w:val="bullet"/>
      <w:lvlText w:val=""/>
      <w:lvlJc w:val="left"/>
    </w:lvl>
    <w:lvl w:ilvl="8" w:tplc="C106A494">
      <w:start w:val="1"/>
      <w:numFmt w:val="bullet"/>
      <w:lvlText w:val=""/>
      <w:lvlJc w:val="left"/>
    </w:lvl>
  </w:abstractNum>
  <w:abstractNum w:abstractNumId="24" w15:restartNumberingAfterBreak="0">
    <w:nsid w:val="00000026"/>
    <w:multiLevelType w:val="hybridMultilevel"/>
    <w:tmpl w:val="51EAD36A"/>
    <w:lvl w:ilvl="0" w:tplc="868298BA">
      <w:start w:val="3"/>
      <w:numFmt w:val="decimal"/>
      <w:lvlText w:val="%1."/>
      <w:lvlJc w:val="left"/>
    </w:lvl>
    <w:lvl w:ilvl="1" w:tplc="998CF750">
      <w:start w:val="1"/>
      <w:numFmt w:val="lowerLetter"/>
      <w:lvlText w:val="%2"/>
      <w:lvlJc w:val="left"/>
    </w:lvl>
    <w:lvl w:ilvl="2" w:tplc="588081AE">
      <w:start w:val="1"/>
      <w:numFmt w:val="bullet"/>
      <w:lvlText w:val=""/>
      <w:lvlJc w:val="left"/>
    </w:lvl>
    <w:lvl w:ilvl="3" w:tplc="605E647C">
      <w:start w:val="1"/>
      <w:numFmt w:val="bullet"/>
      <w:lvlText w:val=""/>
      <w:lvlJc w:val="left"/>
    </w:lvl>
    <w:lvl w:ilvl="4" w:tplc="73A8637A">
      <w:start w:val="1"/>
      <w:numFmt w:val="bullet"/>
      <w:lvlText w:val=""/>
      <w:lvlJc w:val="left"/>
    </w:lvl>
    <w:lvl w:ilvl="5" w:tplc="A3F211BA">
      <w:start w:val="1"/>
      <w:numFmt w:val="bullet"/>
      <w:lvlText w:val=""/>
      <w:lvlJc w:val="left"/>
    </w:lvl>
    <w:lvl w:ilvl="6" w:tplc="56A0D354">
      <w:start w:val="1"/>
      <w:numFmt w:val="bullet"/>
      <w:lvlText w:val=""/>
      <w:lvlJc w:val="left"/>
    </w:lvl>
    <w:lvl w:ilvl="7" w:tplc="C1F8030E">
      <w:start w:val="1"/>
      <w:numFmt w:val="bullet"/>
      <w:lvlText w:val=""/>
      <w:lvlJc w:val="left"/>
    </w:lvl>
    <w:lvl w:ilvl="8" w:tplc="7708DFDA">
      <w:start w:val="1"/>
      <w:numFmt w:val="bullet"/>
      <w:lvlText w:val=""/>
      <w:lvlJc w:val="left"/>
    </w:lvl>
  </w:abstractNum>
  <w:abstractNum w:abstractNumId="25" w15:restartNumberingAfterBreak="0">
    <w:nsid w:val="00000027"/>
    <w:multiLevelType w:val="hybridMultilevel"/>
    <w:tmpl w:val="2D517796"/>
    <w:lvl w:ilvl="0" w:tplc="B5865E88">
      <w:start w:val="1"/>
      <w:numFmt w:val="decimal"/>
      <w:lvlText w:val="%1"/>
      <w:lvlJc w:val="left"/>
    </w:lvl>
    <w:lvl w:ilvl="1" w:tplc="EC6EBFC0">
      <w:start w:val="1"/>
      <w:numFmt w:val="lowerLetter"/>
      <w:lvlText w:val="%2)"/>
      <w:lvlJc w:val="left"/>
    </w:lvl>
    <w:lvl w:ilvl="2" w:tplc="C44AE690">
      <w:start w:val="1"/>
      <w:numFmt w:val="bullet"/>
      <w:lvlText w:val=""/>
      <w:lvlJc w:val="left"/>
    </w:lvl>
    <w:lvl w:ilvl="3" w:tplc="CBD44066">
      <w:start w:val="1"/>
      <w:numFmt w:val="bullet"/>
      <w:lvlText w:val=""/>
      <w:lvlJc w:val="left"/>
    </w:lvl>
    <w:lvl w:ilvl="4" w:tplc="F5E4E62E">
      <w:start w:val="1"/>
      <w:numFmt w:val="bullet"/>
      <w:lvlText w:val=""/>
      <w:lvlJc w:val="left"/>
    </w:lvl>
    <w:lvl w:ilvl="5" w:tplc="2A6E1E26">
      <w:start w:val="1"/>
      <w:numFmt w:val="bullet"/>
      <w:lvlText w:val=""/>
      <w:lvlJc w:val="left"/>
    </w:lvl>
    <w:lvl w:ilvl="6" w:tplc="01EC3E02">
      <w:start w:val="1"/>
      <w:numFmt w:val="bullet"/>
      <w:lvlText w:val=""/>
      <w:lvlJc w:val="left"/>
    </w:lvl>
    <w:lvl w:ilvl="7" w:tplc="21C28C2C">
      <w:start w:val="1"/>
      <w:numFmt w:val="bullet"/>
      <w:lvlText w:val=""/>
      <w:lvlJc w:val="left"/>
    </w:lvl>
    <w:lvl w:ilvl="8" w:tplc="0D54B394">
      <w:start w:val="1"/>
      <w:numFmt w:val="bullet"/>
      <w:lvlText w:val=""/>
      <w:lvlJc w:val="left"/>
    </w:lvl>
  </w:abstractNum>
  <w:abstractNum w:abstractNumId="26" w15:restartNumberingAfterBreak="0">
    <w:nsid w:val="00000028"/>
    <w:multiLevelType w:val="hybridMultilevel"/>
    <w:tmpl w:val="580BD78E"/>
    <w:lvl w:ilvl="0" w:tplc="47F05038">
      <w:start w:val="5"/>
      <w:numFmt w:val="decimal"/>
      <w:lvlText w:val="%1."/>
      <w:lvlJc w:val="left"/>
    </w:lvl>
    <w:lvl w:ilvl="1" w:tplc="C28C1D86">
      <w:start w:val="1"/>
      <w:numFmt w:val="lowerLetter"/>
      <w:lvlText w:val="%2)"/>
      <w:lvlJc w:val="left"/>
    </w:lvl>
    <w:lvl w:ilvl="2" w:tplc="F776F1A8">
      <w:start w:val="1"/>
      <w:numFmt w:val="bullet"/>
      <w:lvlText w:val=""/>
      <w:lvlJc w:val="left"/>
    </w:lvl>
    <w:lvl w:ilvl="3" w:tplc="3F1ED79E">
      <w:start w:val="1"/>
      <w:numFmt w:val="bullet"/>
      <w:lvlText w:val=""/>
      <w:lvlJc w:val="left"/>
    </w:lvl>
    <w:lvl w:ilvl="4" w:tplc="41326AC8">
      <w:start w:val="1"/>
      <w:numFmt w:val="bullet"/>
      <w:lvlText w:val=""/>
      <w:lvlJc w:val="left"/>
    </w:lvl>
    <w:lvl w:ilvl="5" w:tplc="F154E46E">
      <w:start w:val="1"/>
      <w:numFmt w:val="bullet"/>
      <w:lvlText w:val=""/>
      <w:lvlJc w:val="left"/>
    </w:lvl>
    <w:lvl w:ilvl="6" w:tplc="FA32D432">
      <w:start w:val="1"/>
      <w:numFmt w:val="bullet"/>
      <w:lvlText w:val=""/>
      <w:lvlJc w:val="left"/>
    </w:lvl>
    <w:lvl w:ilvl="7" w:tplc="005AE796">
      <w:start w:val="1"/>
      <w:numFmt w:val="bullet"/>
      <w:lvlText w:val=""/>
      <w:lvlJc w:val="left"/>
    </w:lvl>
    <w:lvl w:ilvl="8" w:tplc="1B700C0C">
      <w:start w:val="1"/>
      <w:numFmt w:val="bullet"/>
      <w:lvlText w:val=""/>
      <w:lvlJc w:val="left"/>
    </w:lvl>
  </w:abstractNum>
  <w:abstractNum w:abstractNumId="27" w15:restartNumberingAfterBreak="0">
    <w:nsid w:val="00000029"/>
    <w:multiLevelType w:val="hybridMultilevel"/>
    <w:tmpl w:val="153EA438"/>
    <w:lvl w:ilvl="0" w:tplc="9744952E">
      <w:start w:val="7"/>
      <w:numFmt w:val="decimal"/>
      <w:lvlText w:val="%1."/>
      <w:lvlJc w:val="left"/>
    </w:lvl>
    <w:lvl w:ilvl="1" w:tplc="B24800A0">
      <w:start w:val="1"/>
      <w:numFmt w:val="bullet"/>
      <w:lvlText w:val=""/>
      <w:lvlJc w:val="left"/>
    </w:lvl>
    <w:lvl w:ilvl="2" w:tplc="47644758">
      <w:start w:val="1"/>
      <w:numFmt w:val="bullet"/>
      <w:lvlText w:val=""/>
      <w:lvlJc w:val="left"/>
    </w:lvl>
    <w:lvl w:ilvl="3" w:tplc="6A862B84">
      <w:start w:val="1"/>
      <w:numFmt w:val="bullet"/>
      <w:lvlText w:val=""/>
      <w:lvlJc w:val="left"/>
    </w:lvl>
    <w:lvl w:ilvl="4" w:tplc="CDEEC0AC">
      <w:start w:val="1"/>
      <w:numFmt w:val="bullet"/>
      <w:lvlText w:val=""/>
      <w:lvlJc w:val="left"/>
    </w:lvl>
    <w:lvl w:ilvl="5" w:tplc="2382973A">
      <w:start w:val="1"/>
      <w:numFmt w:val="bullet"/>
      <w:lvlText w:val=""/>
      <w:lvlJc w:val="left"/>
    </w:lvl>
    <w:lvl w:ilvl="6" w:tplc="08CA9362">
      <w:start w:val="1"/>
      <w:numFmt w:val="bullet"/>
      <w:lvlText w:val=""/>
      <w:lvlJc w:val="left"/>
    </w:lvl>
    <w:lvl w:ilvl="7" w:tplc="7DB2935E">
      <w:start w:val="1"/>
      <w:numFmt w:val="bullet"/>
      <w:lvlText w:val=""/>
      <w:lvlJc w:val="left"/>
    </w:lvl>
    <w:lvl w:ilvl="8" w:tplc="1F740F8A">
      <w:start w:val="1"/>
      <w:numFmt w:val="bullet"/>
      <w:lvlText w:val=""/>
      <w:lvlJc w:val="left"/>
    </w:lvl>
  </w:abstractNum>
  <w:abstractNum w:abstractNumId="28" w15:restartNumberingAfterBreak="0">
    <w:nsid w:val="020056B7"/>
    <w:multiLevelType w:val="multilevel"/>
    <w:tmpl w:val="E43A30A6"/>
    <w:lvl w:ilvl="0">
      <w:start w:val="6"/>
      <w:numFmt w:val="decimal"/>
      <w:lvlText w:val="%1"/>
      <w:lvlJc w:val="left"/>
      <w:pPr>
        <w:ind w:left="420" w:hanging="420"/>
      </w:pPr>
      <w:rPr>
        <w:rFonts w:hint="default"/>
      </w:rPr>
    </w:lvl>
    <w:lvl w:ilvl="1">
      <w:start w:val="10"/>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044877F2"/>
    <w:multiLevelType w:val="hybridMultilevel"/>
    <w:tmpl w:val="9AECCDDA"/>
    <w:lvl w:ilvl="0" w:tplc="BFB880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30FE3A">
      <w:start w:val="1"/>
      <w:numFmt w:val="lowerLetter"/>
      <w:lvlText w:val="(%2)"/>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4D4C8">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AC5268">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544CD2">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98236E">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AE19EC">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C7828">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147C50">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45B4C48"/>
    <w:multiLevelType w:val="multilevel"/>
    <w:tmpl w:val="F0D2589E"/>
    <w:lvl w:ilvl="0">
      <w:start w:val="5"/>
      <w:numFmt w:val="decimal"/>
      <w:lvlText w:val="%1"/>
      <w:lvlJc w:val="left"/>
      <w:pPr>
        <w:ind w:left="600" w:hanging="600"/>
      </w:pPr>
      <w:rPr>
        <w:rFonts w:hint="default"/>
      </w:rPr>
    </w:lvl>
    <w:lvl w:ilvl="1">
      <w:start w:val="14"/>
      <w:numFmt w:val="decimal"/>
      <w:lvlText w:val="%1.%2"/>
      <w:lvlJc w:val="left"/>
      <w:pPr>
        <w:ind w:left="960" w:hanging="60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05733696"/>
    <w:multiLevelType w:val="hybridMultilevel"/>
    <w:tmpl w:val="B2F87B00"/>
    <w:lvl w:ilvl="0" w:tplc="0409001B">
      <w:start w:val="1"/>
      <w:numFmt w:val="lowerRoman"/>
      <w:lvlText w:val="%1."/>
      <w:lvlJc w:val="right"/>
      <w:pPr>
        <w:ind w:left="3960" w:hanging="360"/>
      </w:p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2" w15:restartNumberingAfterBreak="0">
    <w:nsid w:val="07A5660C"/>
    <w:multiLevelType w:val="hybridMultilevel"/>
    <w:tmpl w:val="52562190"/>
    <w:lvl w:ilvl="0" w:tplc="7436D9D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510FC3"/>
    <w:multiLevelType w:val="hybridMultilevel"/>
    <w:tmpl w:val="C08AEE50"/>
    <w:lvl w:ilvl="0" w:tplc="24005A8C">
      <w:start w:val="2"/>
      <w:numFmt w:val="lowerLetter"/>
      <w:lvlText w:val="(%1)"/>
      <w:lvlJc w:val="left"/>
      <w:pPr>
        <w:ind w:left="27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0B090D3D"/>
    <w:multiLevelType w:val="hybridMultilevel"/>
    <w:tmpl w:val="19123E6C"/>
    <w:lvl w:ilvl="0" w:tplc="3C086C32">
      <w:start w:val="1"/>
      <w:numFmt w:val="lowerLetter"/>
      <w:lvlText w:val="(%1)"/>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AABE94">
      <w:start w:val="1"/>
      <w:numFmt w:val="lowerRoman"/>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88BC4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1E7FB8">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2C486">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7C331A">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DEC116">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14E9F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6EA4E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0B851BEA"/>
    <w:multiLevelType w:val="hybridMultilevel"/>
    <w:tmpl w:val="D5827004"/>
    <w:lvl w:ilvl="0" w:tplc="934EBEE4">
      <w:start w:val="1"/>
      <w:numFmt w:val="lowerLetter"/>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0DBC22CC"/>
    <w:multiLevelType w:val="hybridMultilevel"/>
    <w:tmpl w:val="40C2BC66"/>
    <w:lvl w:ilvl="0" w:tplc="C0A4DA8A">
      <w:start w:val="3"/>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C44AC6"/>
    <w:multiLevelType w:val="hybridMultilevel"/>
    <w:tmpl w:val="A4F84C0A"/>
    <w:lvl w:ilvl="0" w:tplc="9992218E">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9EDBC4">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B4872C">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72DBB6">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640016">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A492C0">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20E444">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CC983C">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54E01A">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2270FBB"/>
    <w:multiLevelType w:val="hybridMultilevel"/>
    <w:tmpl w:val="53C4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350429"/>
    <w:multiLevelType w:val="hybridMultilevel"/>
    <w:tmpl w:val="4ED831E0"/>
    <w:lvl w:ilvl="0" w:tplc="EDDA5F6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1EC0EFC"/>
    <w:multiLevelType w:val="hybridMultilevel"/>
    <w:tmpl w:val="895C3048"/>
    <w:lvl w:ilvl="0" w:tplc="5142B0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6C5183F"/>
    <w:multiLevelType w:val="hybridMultilevel"/>
    <w:tmpl w:val="C9C62FC8"/>
    <w:lvl w:ilvl="0" w:tplc="2CA4F520">
      <w:start w:val="2"/>
      <w:numFmt w:val="lowerLetter"/>
      <w:lvlText w:val="(%1)"/>
      <w:lvlJc w:val="left"/>
      <w:pPr>
        <w:ind w:left="84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5409C7"/>
    <w:multiLevelType w:val="hybridMultilevel"/>
    <w:tmpl w:val="8EDAE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B435BE"/>
    <w:multiLevelType w:val="hybridMultilevel"/>
    <w:tmpl w:val="C79416E6"/>
    <w:lvl w:ilvl="0" w:tplc="8E388904">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4" w15:restartNumberingAfterBreak="0">
    <w:nsid w:val="2F9B1000"/>
    <w:multiLevelType w:val="hybridMultilevel"/>
    <w:tmpl w:val="FD88F95A"/>
    <w:lvl w:ilvl="0" w:tplc="A7FCF3F6">
      <w:start w:val="4"/>
      <w:numFmt w:val="decimal"/>
      <w:lvlText w:val="%1."/>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5A3008">
      <w:start w:val="1"/>
      <w:numFmt w:val="lowerLetter"/>
      <w:lvlText w:val="(%2)"/>
      <w:lvlJc w:val="left"/>
      <w:pPr>
        <w:ind w:left="1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0A1806">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9287CA">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EE838C">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B6CEEA">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00B190">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A8366E">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8EAD8A">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535778E"/>
    <w:multiLevelType w:val="hybridMultilevel"/>
    <w:tmpl w:val="C90A3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3C69A0"/>
    <w:multiLevelType w:val="hybridMultilevel"/>
    <w:tmpl w:val="4D7CE666"/>
    <w:lvl w:ilvl="0" w:tplc="6CCAED08">
      <w:start w:val="1"/>
      <w:numFmt w:val="decimal"/>
      <w:lvlText w:val="%1."/>
      <w:lvlJc w:val="left"/>
      <w:pPr>
        <w:ind w:left="720" w:hanging="360"/>
      </w:pPr>
      <w:rPr>
        <w:rFonts w:hint="default"/>
        <w:b/>
        <w:bCs/>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D149E0"/>
    <w:multiLevelType w:val="hybridMultilevel"/>
    <w:tmpl w:val="E8187656"/>
    <w:lvl w:ilvl="0" w:tplc="27E84AD0">
      <w:start w:val="1"/>
      <w:numFmt w:val="lowerLetter"/>
      <w:lvlText w:val="(%1)"/>
      <w:lvlJc w:val="left"/>
      <w:pPr>
        <w:ind w:left="135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232DE8"/>
    <w:multiLevelType w:val="multilevel"/>
    <w:tmpl w:val="2AA8FABA"/>
    <w:lvl w:ilvl="0">
      <w:start w:val="5"/>
      <w:numFmt w:val="decimal"/>
      <w:lvlText w:val="%1"/>
      <w:lvlJc w:val="left"/>
      <w:pPr>
        <w:ind w:left="600" w:hanging="600"/>
      </w:pPr>
      <w:rPr>
        <w:rFonts w:hint="default"/>
      </w:rPr>
    </w:lvl>
    <w:lvl w:ilvl="1">
      <w:start w:val="19"/>
      <w:numFmt w:val="decimal"/>
      <w:lvlText w:val="%1.%2"/>
      <w:lvlJc w:val="left"/>
      <w:pPr>
        <w:ind w:left="960" w:hanging="600"/>
      </w:pPr>
      <w:rPr>
        <w:rFonts w:hint="default"/>
        <w:b/>
        <w:bCs/>
        <w:strike w:val="0"/>
      </w:rPr>
    </w:lvl>
    <w:lvl w:ilvl="2">
      <w:start w:val="1"/>
      <w:numFmt w:val="decimal"/>
      <w:lvlText w:val="%1.%2.%3"/>
      <w:lvlJc w:val="left"/>
      <w:pPr>
        <w:ind w:left="1440" w:hanging="720"/>
      </w:pPr>
      <w:rPr>
        <w:rFonts w:hint="default"/>
        <w:b/>
        <w:bCs/>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97853D2"/>
    <w:multiLevelType w:val="hybridMultilevel"/>
    <w:tmpl w:val="E5D4B494"/>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0" w15:restartNumberingAfterBreak="0">
    <w:nsid w:val="49C146B8"/>
    <w:multiLevelType w:val="hybridMultilevel"/>
    <w:tmpl w:val="C1F0CA12"/>
    <w:lvl w:ilvl="0" w:tplc="B4A841C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855586"/>
    <w:multiLevelType w:val="hybridMultilevel"/>
    <w:tmpl w:val="78086AEA"/>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2" w15:restartNumberingAfterBreak="0">
    <w:nsid w:val="52FA7EC0"/>
    <w:multiLevelType w:val="multilevel"/>
    <w:tmpl w:val="B06CAA5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34C5F39"/>
    <w:multiLevelType w:val="multilevel"/>
    <w:tmpl w:val="A8F2D7E8"/>
    <w:lvl w:ilvl="0">
      <w:start w:val="5"/>
      <w:numFmt w:val="decimal"/>
      <w:lvlText w:val="%1"/>
      <w:lvlJc w:val="left"/>
      <w:pPr>
        <w:ind w:left="600" w:hanging="600"/>
      </w:pPr>
      <w:rPr>
        <w:rFonts w:hint="default"/>
      </w:rPr>
    </w:lvl>
    <w:lvl w:ilvl="1">
      <w:start w:val="10"/>
      <w:numFmt w:val="decimal"/>
      <w:lvlText w:val="%1.%2"/>
      <w:lvlJc w:val="left"/>
      <w:pPr>
        <w:ind w:left="960" w:hanging="60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564E30A8"/>
    <w:multiLevelType w:val="multilevel"/>
    <w:tmpl w:val="215E83D2"/>
    <w:lvl w:ilvl="0">
      <w:start w:val="1"/>
      <w:numFmt w:val="decimal"/>
      <w:lvlText w:val="%1."/>
      <w:lvlJc w:val="left"/>
      <w:pPr>
        <w:ind w:left="1440" w:hanging="360"/>
      </w:pPr>
    </w:lvl>
    <w:lvl w:ilvl="1">
      <w:start w:val="1"/>
      <w:numFmt w:val="decimal"/>
      <w:isLgl/>
      <w:lvlText w:val="%1.%2"/>
      <w:lvlJc w:val="left"/>
      <w:pPr>
        <w:ind w:left="720" w:hanging="720"/>
      </w:pPr>
      <w:rPr>
        <w:rFonts w:eastAsia="Calibri" w:hint="default"/>
        <w:b/>
        <w:strike w:val="0"/>
        <w:color w:val="auto"/>
      </w:rPr>
    </w:lvl>
    <w:lvl w:ilvl="2">
      <w:start w:val="1"/>
      <w:numFmt w:val="decimal"/>
      <w:isLgl/>
      <w:lvlText w:val="%1.%2.%3"/>
      <w:lvlJc w:val="left"/>
      <w:pPr>
        <w:ind w:left="1440" w:hanging="720"/>
      </w:pPr>
      <w:rPr>
        <w:rFonts w:eastAsia="Calibri" w:hint="default"/>
        <w:b/>
      </w:rPr>
    </w:lvl>
    <w:lvl w:ilvl="3">
      <w:start w:val="1"/>
      <w:numFmt w:val="decimal"/>
      <w:isLgl/>
      <w:lvlText w:val="%1.%2.%3.%4"/>
      <w:lvlJc w:val="left"/>
      <w:pPr>
        <w:ind w:left="1800" w:hanging="720"/>
      </w:pPr>
      <w:rPr>
        <w:rFonts w:eastAsia="Calibri" w:hint="default"/>
        <w:b/>
      </w:rPr>
    </w:lvl>
    <w:lvl w:ilvl="4">
      <w:start w:val="1"/>
      <w:numFmt w:val="decimal"/>
      <w:isLgl/>
      <w:lvlText w:val="%1.%2.%3.%4.%5"/>
      <w:lvlJc w:val="left"/>
      <w:pPr>
        <w:ind w:left="2160" w:hanging="1080"/>
      </w:pPr>
      <w:rPr>
        <w:rFonts w:eastAsia="Calibri" w:hint="default"/>
        <w:b/>
      </w:rPr>
    </w:lvl>
    <w:lvl w:ilvl="5">
      <w:start w:val="1"/>
      <w:numFmt w:val="decimal"/>
      <w:isLgl/>
      <w:lvlText w:val="%1.%2.%3.%4.%5.%6"/>
      <w:lvlJc w:val="left"/>
      <w:pPr>
        <w:ind w:left="2160" w:hanging="1080"/>
      </w:pPr>
      <w:rPr>
        <w:rFonts w:eastAsia="Calibri" w:hint="default"/>
        <w:b/>
      </w:rPr>
    </w:lvl>
    <w:lvl w:ilvl="6">
      <w:start w:val="1"/>
      <w:numFmt w:val="decimal"/>
      <w:isLgl/>
      <w:lvlText w:val="%1.%2.%3.%4.%5.%6.%7"/>
      <w:lvlJc w:val="left"/>
      <w:pPr>
        <w:ind w:left="2520" w:hanging="1440"/>
      </w:pPr>
      <w:rPr>
        <w:rFonts w:eastAsia="Calibri" w:hint="default"/>
        <w:b/>
      </w:rPr>
    </w:lvl>
    <w:lvl w:ilvl="7">
      <w:start w:val="1"/>
      <w:numFmt w:val="decimal"/>
      <w:isLgl/>
      <w:lvlText w:val="%1.%2.%3.%4.%5.%6.%7.%8"/>
      <w:lvlJc w:val="left"/>
      <w:pPr>
        <w:ind w:left="2520" w:hanging="1440"/>
      </w:pPr>
      <w:rPr>
        <w:rFonts w:eastAsia="Calibri" w:hint="default"/>
        <w:b/>
      </w:rPr>
    </w:lvl>
    <w:lvl w:ilvl="8">
      <w:start w:val="1"/>
      <w:numFmt w:val="decimal"/>
      <w:isLgl/>
      <w:lvlText w:val="%1.%2.%3.%4.%5.%6.%7.%8.%9"/>
      <w:lvlJc w:val="left"/>
      <w:pPr>
        <w:ind w:left="2880" w:hanging="1800"/>
      </w:pPr>
      <w:rPr>
        <w:rFonts w:eastAsia="Calibri" w:hint="default"/>
        <w:b/>
      </w:rPr>
    </w:lvl>
  </w:abstractNum>
  <w:abstractNum w:abstractNumId="55" w15:restartNumberingAfterBreak="0">
    <w:nsid w:val="59CA6148"/>
    <w:multiLevelType w:val="hybridMultilevel"/>
    <w:tmpl w:val="BD4A6B0A"/>
    <w:lvl w:ilvl="0" w:tplc="0CE64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C1E2CCF"/>
    <w:multiLevelType w:val="hybridMultilevel"/>
    <w:tmpl w:val="6AEA3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AC286B"/>
    <w:multiLevelType w:val="hybridMultilevel"/>
    <w:tmpl w:val="7362FDCC"/>
    <w:lvl w:ilvl="0" w:tplc="003C5A8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AC309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4A5254">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6EE100">
      <w:start w:val="1"/>
      <w:numFmt w:val="decimal"/>
      <w:lvlText w:val="%4"/>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1013DA">
      <w:start w:val="1"/>
      <w:numFmt w:val="lowerLetter"/>
      <w:lvlText w:val="%5"/>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969B1C">
      <w:start w:val="1"/>
      <w:numFmt w:val="lowerRoman"/>
      <w:lvlText w:val="%6"/>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74DC3E">
      <w:start w:val="1"/>
      <w:numFmt w:val="decimal"/>
      <w:lvlText w:val="%7"/>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12F83C">
      <w:start w:val="1"/>
      <w:numFmt w:val="lowerLetter"/>
      <w:lvlText w:val="%8"/>
      <w:lvlJc w:val="left"/>
      <w:pPr>
        <w:ind w:left="5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5E4544">
      <w:start w:val="1"/>
      <w:numFmt w:val="lowerRoman"/>
      <w:lvlText w:val="%9"/>
      <w:lvlJc w:val="left"/>
      <w:pPr>
        <w:ind w:left="6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5D15261"/>
    <w:multiLevelType w:val="hybridMultilevel"/>
    <w:tmpl w:val="2EF2627A"/>
    <w:lvl w:ilvl="0" w:tplc="04090011">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59" w15:restartNumberingAfterBreak="0">
    <w:nsid w:val="693442E9"/>
    <w:multiLevelType w:val="hybridMultilevel"/>
    <w:tmpl w:val="08EDBDAA"/>
    <w:lvl w:ilvl="0" w:tplc="90D26EF0">
      <w:start w:val="1"/>
      <w:numFmt w:val="lowerLetter"/>
      <w:lvlText w:val="%1)"/>
      <w:lvlJc w:val="left"/>
    </w:lvl>
    <w:lvl w:ilvl="1" w:tplc="6B08A2F2">
      <w:start w:val="1"/>
      <w:numFmt w:val="bullet"/>
      <w:lvlText w:val=""/>
      <w:lvlJc w:val="left"/>
    </w:lvl>
    <w:lvl w:ilvl="2" w:tplc="8DB61D20">
      <w:start w:val="1"/>
      <w:numFmt w:val="bullet"/>
      <w:lvlText w:val=""/>
      <w:lvlJc w:val="left"/>
    </w:lvl>
    <w:lvl w:ilvl="3" w:tplc="B4EA0EEC">
      <w:start w:val="1"/>
      <w:numFmt w:val="bullet"/>
      <w:lvlText w:val=""/>
      <w:lvlJc w:val="left"/>
    </w:lvl>
    <w:lvl w:ilvl="4" w:tplc="CFA22880">
      <w:start w:val="1"/>
      <w:numFmt w:val="bullet"/>
      <w:lvlText w:val=""/>
      <w:lvlJc w:val="left"/>
    </w:lvl>
    <w:lvl w:ilvl="5" w:tplc="28E09E0C">
      <w:start w:val="1"/>
      <w:numFmt w:val="bullet"/>
      <w:lvlText w:val=""/>
      <w:lvlJc w:val="left"/>
    </w:lvl>
    <w:lvl w:ilvl="6" w:tplc="A52C3502">
      <w:start w:val="1"/>
      <w:numFmt w:val="bullet"/>
      <w:lvlText w:val=""/>
      <w:lvlJc w:val="left"/>
    </w:lvl>
    <w:lvl w:ilvl="7" w:tplc="10968754">
      <w:start w:val="1"/>
      <w:numFmt w:val="bullet"/>
      <w:lvlText w:val=""/>
      <w:lvlJc w:val="left"/>
    </w:lvl>
    <w:lvl w:ilvl="8" w:tplc="28BAF274">
      <w:start w:val="1"/>
      <w:numFmt w:val="bullet"/>
      <w:lvlText w:val=""/>
      <w:lvlJc w:val="left"/>
    </w:lvl>
  </w:abstractNum>
  <w:abstractNum w:abstractNumId="60" w15:restartNumberingAfterBreak="0">
    <w:nsid w:val="6C705821"/>
    <w:multiLevelType w:val="hybridMultilevel"/>
    <w:tmpl w:val="4F4EE838"/>
    <w:lvl w:ilvl="0" w:tplc="F5E4CD8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5AA3F6">
      <w:start w:val="9"/>
      <w:numFmt w:val="lowerLetter"/>
      <w:lvlText w:val="(%2)"/>
      <w:lvlJc w:val="left"/>
      <w:pPr>
        <w:ind w:left="1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6C1EEC">
      <w:start w:val="1"/>
      <w:numFmt w:val="lowerRoman"/>
      <w:lvlText w:val="%3"/>
      <w:lvlJc w:val="left"/>
      <w:pPr>
        <w:ind w:left="2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D865F2">
      <w:start w:val="1"/>
      <w:numFmt w:val="decimal"/>
      <w:lvlText w:val="%4"/>
      <w:lvlJc w:val="left"/>
      <w:pPr>
        <w:ind w:left="3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4A5584">
      <w:start w:val="1"/>
      <w:numFmt w:val="lowerLetter"/>
      <w:lvlText w:val="%5"/>
      <w:lvlJc w:val="left"/>
      <w:pPr>
        <w:ind w:left="4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36D6CE">
      <w:start w:val="1"/>
      <w:numFmt w:val="lowerRoman"/>
      <w:lvlText w:val="%6"/>
      <w:lvlJc w:val="left"/>
      <w:pPr>
        <w:ind w:left="4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4D724">
      <w:start w:val="1"/>
      <w:numFmt w:val="decimal"/>
      <w:lvlText w:val="%7"/>
      <w:lvlJc w:val="left"/>
      <w:pPr>
        <w:ind w:left="5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6CE64E">
      <w:start w:val="1"/>
      <w:numFmt w:val="lowerLetter"/>
      <w:lvlText w:val="%8"/>
      <w:lvlJc w:val="left"/>
      <w:pPr>
        <w:ind w:left="6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96A1EA">
      <w:start w:val="1"/>
      <w:numFmt w:val="lowerRoman"/>
      <w:lvlText w:val="%9"/>
      <w:lvlJc w:val="left"/>
      <w:pPr>
        <w:ind w:left="7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CB225F7"/>
    <w:multiLevelType w:val="hybridMultilevel"/>
    <w:tmpl w:val="E00CA876"/>
    <w:lvl w:ilvl="0" w:tplc="A19A197A">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2" w15:restartNumberingAfterBreak="0">
    <w:nsid w:val="765B6261"/>
    <w:multiLevelType w:val="hybridMultilevel"/>
    <w:tmpl w:val="E9B675D6"/>
    <w:lvl w:ilvl="0" w:tplc="2B18A91E">
      <w:start w:val="1"/>
      <w:numFmt w:val="lowerLetter"/>
      <w:lvlText w:val="(%1)"/>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C4945E">
      <w:start w:val="1"/>
      <w:numFmt w:val="lowerLetter"/>
      <w:lvlText w:val="%2"/>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C8CF2">
      <w:start w:val="1"/>
      <w:numFmt w:val="lowerRoman"/>
      <w:lvlText w:val="%3"/>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B605A0">
      <w:start w:val="1"/>
      <w:numFmt w:val="decimal"/>
      <w:lvlText w:val="%4"/>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D69112">
      <w:start w:val="1"/>
      <w:numFmt w:val="lowerLetter"/>
      <w:lvlText w:val="%5"/>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163122">
      <w:start w:val="1"/>
      <w:numFmt w:val="lowerRoman"/>
      <w:lvlText w:val="%6"/>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1AA742">
      <w:start w:val="1"/>
      <w:numFmt w:val="decimal"/>
      <w:lvlText w:val="%7"/>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DACD52">
      <w:start w:val="1"/>
      <w:numFmt w:val="lowerLetter"/>
      <w:lvlText w:val="%8"/>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DEB660">
      <w:start w:val="1"/>
      <w:numFmt w:val="lowerRoman"/>
      <w:lvlText w:val="%9"/>
      <w:lvlJc w:val="left"/>
      <w:pPr>
        <w:ind w:left="9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A3B0BD1"/>
    <w:multiLevelType w:val="hybridMultilevel"/>
    <w:tmpl w:val="FCE0DA3E"/>
    <w:lvl w:ilvl="0" w:tplc="04090011">
      <w:start w:val="1"/>
      <w:numFmt w:val="decimal"/>
      <w:lvlText w:val="%1)"/>
      <w:lvlJc w:val="left"/>
      <w:pPr>
        <w:ind w:left="2882" w:hanging="360"/>
      </w:pPr>
    </w:lvl>
    <w:lvl w:ilvl="1" w:tplc="04090019" w:tentative="1">
      <w:start w:val="1"/>
      <w:numFmt w:val="lowerLetter"/>
      <w:lvlText w:val="%2."/>
      <w:lvlJc w:val="left"/>
      <w:pPr>
        <w:ind w:left="3602" w:hanging="360"/>
      </w:pPr>
    </w:lvl>
    <w:lvl w:ilvl="2" w:tplc="0409001B" w:tentative="1">
      <w:start w:val="1"/>
      <w:numFmt w:val="lowerRoman"/>
      <w:lvlText w:val="%3."/>
      <w:lvlJc w:val="right"/>
      <w:pPr>
        <w:ind w:left="4322" w:hanging="180"/>
      </w:pPr>
    </w:lvl>
    <w:lvl w:ilvl="3" w:tplc="0409000F" w:tentative="1">
      <w:start w:val="1"/>
      <w:numFmt w:val="decimal"/>
      <w:lvlText w:val="%4."/>
      <w:lvlJc w:val="left"/>
      <w:pPr>
        <w:ind w:left="5042" w:hanging="360"/>
      </w:pPr>
    </w:lvl>
    <w:lvl w:ilvl="4" w:tplc="04090019" w:tentative="1">
      <w:start w:val="1"/>
      <w:numFmt w:val="lowerLetter"/>
      <w:lvlText w:val="%5."/>
      <w:lvlJc w:val="left"/>
      <w:pPr>
        <w:ind w:left="5762" w:hanging="360"/>
      </w:pPr>
    </w:lvl>
    <w:lvl w:ilvl="5" w:tplc="0409001B" w:tentative="1">
      <w:start w:val="1"/>
      <w:numFmt w:val="lowerRoman"/>
      <w:lvlText w:val="%6."/>
      <w:lvlJc w:val="right"/>
      <w:pPr>
        <w:ind w:left="6482" w:hanging="180"/>
      </w:pPr>
    </w:lvl>
    <w:lvl w:ilvl="6" w:tplc="0409000F" w:tentative="1">
      <w:start w:val="1"/>
      <w:numFmt w:val="decimal"/>
      <w:lvlText w:val="%7."/>
      <w:lvlJc w:val="left"/>
      <w:pPr>
        <w:ind w:left="7202" w:hanging="360"/>
      </w:pPr>
    </w:lvl>
    <w:lvl w:ilvl="7" w:tplc="04090019" w:tentative="1">
      <w:start w:val="1"/>
      <w:numFmt w:val="lowerLetter"/>
      <w:lvlText w:val="%8."/>
      <w:lvlJc w:val="left"/>
      <w:pPr>
        <w:ind w:left="7922" w:hanging="360"/>
      </w:pPr>
    </w:lvl>
    <w:lvl w:ilvl="8" w:tplc="0409001B" w:tentative="1">
      <w:start w:val="1"/>
      <w:numFmt w:val="lowerRoman"/>
      <w:lvlText w:val="%9."/>
      <w:lvlJc w:val="right"/>
      <w:pPr>
        <w:ind w:left="8642" w:hanging="180"/>
      </w:pPr>
    </w:lvl>
  </w:abstractNum>
  <w:abstractNum w:abstractNumId="64" w15:restartNumberingAfterBreak="0">
    <w:nsid w:val="7A736949"/>
    <w:multiLevelType w:val="multilevel"/>
    <w:tmpl w:val="DAE07444"/>
    <w:lvl w:ilvl="0">
      <w:start w:val="1"/>
      <w:numFmt w:val="decimal"/>
      <w:lvlText w:val="%1"/>
      <w:lvlJc w:val="left"/>
      <w:pPr>
        <w:ind w:left="700" w:hanging="700"/>
      </w:pPr>
      <w:rPr>
        <w:rFonts w:hint="default"/>
      </w:rPr>
    </w:lvl>
    <w:lvl w:ilvl="1">
      <w:start w:val="1"/>
      <w:numFmt w:val="decimal"/>
      <w:lvlText w:val="%1.%2"/>
      <w:lvlJc w:val="left"/>
      <w:pPr>
        <w:ind w:left="702" w:hanging="70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65" w15:restartNumberingAfterBreak="0">
    <w:nsid w:val="7DD06F04"/>
    <w:multiLevelType w:val="hybridMultilevel"/>
    <w:tmpl w:val="88C0A692"/>
    <w:lvl w:ilvl="0" w:tplc="D2A0D270">
      <w:start w:val="1"/>
      <w:numFmt w:val="lowerLetter"/>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654DE">
      <w:start w:val="2"/>
      <w:numFmt w:val="decimal"/>
      <w:lvlText w:val="%2."/>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8A9362">
      <w:start w:val="1"/>
      <w:numFmt w:val="lowerRoman"/>
      <w:lvlText w:val="%3"/>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F67154">
      <w:start w:val="1"/>
      <w:numFmt w:val="decimal"/>
      <w:lvlText w:val="%4"/>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F03758">
      <w:start w:val="1"/>
      <w:numFmt w:val="lowerLetter"/>
      <w:lvlText w:val="%5"/>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D0A30A">
      <w:start w:val="1"/>
      <w:numFmt w:val="lowerRoman"/>
      <w:lvlText w:val="%6"/>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8CE25A">
      <w:start w:val="1"/>
      <w:numFmt w:val="decimal"/>
      <w:lvlText w:val="%7"/>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566E56">
      <w:start w:val="1"/>
      <w:numFmt w:val="lowerLetter"/>
      <w:lvlText w:val="%8"/>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4C2298">
      <w:start w:val="1"/>
      <w:numFmt w:val="lowerRoman"/>
      <w:lvlText w:val="%9"/>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1032458">
    <w:abstractNumId w:val="0"/>
  </w:num>
  <w:num w:numId="2" w16cid:durableId="1164511699">
    <w:abstractNumId w:val="1"/>
  </w:num>
  <w:num w:numId="3" w16cid:durableId="856695149">
    <w:abstractNumId w:val="2"/>
  </w:num>
  <w:num w:numId="4" w16cid:durableId="303974062">
    <w:abstractNumId w:val="3"/>
  </w:num>
  <w:num w:numId="5" w16cid:durableId="73861223">
    <w:abstractNumId w:val="4"/>
  </w:num>
  <w:num w:numId="6" w16cid:durableId="1933777041">
    <w:abstractNumId w:val="5"/>
  </w:num>
  <w:num w:numId="7" w16cid:durableId="1058824080">
    <w:abstractNumId w:val="6"/>
  </w:num>
  <w:num w:numId="8" w16cid:durableId="381485591">
    <w:abstractNumId w:val="7"/>
  </w:num>
  <w:num w:numId="9" w16cid:durableId="2115860195">
    <w:abstractNumId w:val="8"/>
  </w:num>
  <w:num w:numId="10" w16cid:durableId="757870545">
    <w:abstractNumId w:val="9"/>
  </w:num>
  <w:num w:numId="11" w16cid:durableId="2116511487">
    <w:abstractNumId w:val="10"/>
  </w:num>
  <w:num w:numId="12" w16cid:durableId="276302344">
    <w:abstractNumId w:val="11"/>
  </w:num>
  <w:num w:numId="13" w16cid:durableId="1014185666">
    <w:abstractNumId w:val="12"/>
  </w:num>
  <w:num w:numId="14" w16cid:durableId="282662710">
    <w:abstractNumId w:val="13"/>
  </w:num>
  <w:num w:numId="15" w16cid:durableId="2136172425">
    <w:abstractNumId w:val="14"/>
  </w:num>
  <w:num w:numId="16" w16cid:durableId="1851487813">
    <w:abstractNumId w:val="15"/>
  </w:num>
  <w:num w:numId="17" w16cid:durableId="51466629">
    <w:abstractNumId w:val="16"/>
  </w:num>
  <w:num w:numId="18" w16cid:durableId="341203171">
    <w:abstractNumId w:val="17"/>
  </w:num>
  <w:num w:numId="19" w16cid:durableId="1620336027">
    <w:abstractNumId w:val="18"/>
  </w:num>
  <w:num w:numId="20" w16cid:durableId="1548907144">
    <w:abstractNumId w:val="19"/>
  </w:num>
  <w:num w:numId="21" w16cid:durableId="1627197629">
    <w:abstractNumId w:val="20"/>
  </w:num>
  <w:num w:numId="22" w16cid:durableId="371804671">
    <w:abstractNumId w:val="21"/>
  </w:num>
  <w:num w:numId="23" w16cid:durableId="1834373842">
    <w:abstractNumId w:val="22"/>
  </w:num>
  <w:num w:numId="24" w16cid:durableId="1070732599">
    <w:abstractNumId w:val="23"/>
  </w:num>
  <w:num w:numId="25" w16cid:durableId="1029647311">
    <w:abstractNumId w:val="24"/>
  </w:num>
  <w:num w:numId="26" w16cid:durableId="717238970">
    <w:abstractNumId w:val="25"/>
  </w:num>
  <w:num w:numId="27" w16cid:durableId="486215940">
    <w:abstractNumId w:val="26"/>
  </w:num>
  <w:num w:numId="28" w16cid:durableId="1311711092">
    <w:abstractNumId w:val="27"/>
  </w:num>
  <w:num w:numId="29" w16cid:durableId="1608540958">
    <w:abstractNumId w:val="63"/>
  </w:num>
  <w:num w:numId="30" w16cid:durableId="406195553">
    <w:abstractNumId w:val="51"/>
  </w:num>
  <w:num w:numId="31" w16cid:durableId="1306853388">
    <w:abstractNumId w:val="64"/>
  </w:num>
  <w:num w:numId="32" w16cid:durableId="1307776482">
    <w:abstractNumId w:val="58"/>
  </w:num>
  <w:num w:numId="33" w16cid:durableId="955678289">
    <w:abstractNumId w:val="46"/>
  </w:num>
  <w:num w:numId="34" w16cid:durableId="336463522">
    <w:abstractNumId w:val="32"/>
  </w:num>
  <w:num w:numId="35" w16cid:durableId="1321347402">
    <w:abstractNumId w:val="39"/>
  </w:num>
  <w:num w:numId="36" w16cid:durableId="611985369">
    <w:abstractNumId w:val="59"/>
  </w:num>
  <w:num w:numId="37" w16cid:durableId="1365641494">
    <w:abstractNumId w:val="34"/>
  </w:num>
  <w:num w:numId="38" w16cid:durableId="836462866">
    <w:abstractNumId w:val="44"/>
  </w:num>
  <w:num w:numId="39" w16cid:durableId="705837989">
    <w:abstractNumId w:val="41"/>
  </w:num>
  <w:num w:numId="40" w16cid:durableId="1989701058">
    <w:abstractNumId w:val="61"/>
  </w:num>
  <w:num w:numId="41" w16cid:durableId="277421486">
    <w:abstractNumId w:val="37"/>
  </w:num>
  <w:num w:numId="42" w16cid:durableId="469637040">
    <w:abstractNumId w:val="62"/>
  </w:num>
  <w:num w:numId="43" w16cid:durableId="146288897">
    <w:abstractNumId w:val="57"/>
  </w:num>
  <w:num w:numId="44" w16cid:durableId="713192139">
    <w:abstractNumId w:val="60"/>
  </w:num>
  <w:num w:numId="45" w16cid:durableId="1580941598">
    <w:abstractNumId w:val="54"/>
  </w:num>
  <w:num w:numId="46" w16cid:durableId="881790404">
    <w:abstractNumId w:val="49"/>
  </w:num>
  <w:num w:numId="47" w16cid:durableId="31658411">
    <w:abstractNumId w:val="55"/>
  </w:num>
  <w:num w:numId="48" w16cid:durableId="929850739">
    <w:abstractNumId w:val="40"/>
  </w:num>
  <w:num w:numId="49" w16cid:durableId="2081824728">
    <w:abstractNumId w:val="33"/>
  </w:num>
  <w:num w:numId="50" w16cid:durableId="2025091807">
    <w:abstractNumId w:val="65"/>
  </w:num>
  <w:num w:numId="51" w16cid:durableId="1298025151">
    <w:abstractNumId w:val="29"/>
  </w:num>
  <w:num w:numId="52" w16cid:durableId="1890995348">
    <w:abstractNumId w:val="47"/>
  </w:num>
  <w:num w:numId="53" w16cid:durableId="488786655">
    <w:abstractNumId w:val="50"/>
  </w:num>
  <w:num w:numId="54" w16cid:durableId="144125927">
    <w:abstractNumId w:val="43"/>
  </w:num>
  <w:num w:numId="55" w16cid:durableId="1651055180">
    <w:abstractNumId w:val="31"/>
  </w:num>
  <w:num w:numId="56" w16cid:durableId="1895463043">
    <w:abstractNumId w:val="28"/>
  </w:num>
  <w:num w:numId="57" w16cid:durableId="452945912">
    <w:abstractNumId w:val="52"/>
  </w:num>
  <w:num w:numId="58" w16cid:durableId="2123768452">
    <w:abstractNumId w:val="53"/>
  </w:num>
  <w:num w:numId="59" w16cid:durableId="289092760">
    <w:abstractNumId w:val="48"/>
  </w:num>
  <w:num w:numId="60" w16cid:durableId="1081484837">
    <w:abstractNumId w:val="30"/>
  </w:num>
  <w:num w:numId="61" w16cid:durableId="150560451">
    <w:abstractNumId w:val="45"/>
  </w:num>
  <w:num w:numId="62" w16cid:durableId="1764374486">
    <w:abstractNumId w:val="56"/>
  </w:num>
  <w:num w:numId="63" w16cid:durableId="159858836">
    <w:abstractNumId w:val="42"/>
  </w:num>
  <w:num w:numId="64" w16cid:durableId="1284189396">
    <w:abstractNumId w:val="36"/>
  </w:num>
  <w:num w:numId="65" w16cid:durableId="268780708">
    <w:abstractNumId w:val="38"/>
  </w:num>
  <w:num w:numId="66" w16cid:durableId="741365193">
    <w:abstractNumId w:val="35"/>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lford Rollings-Bull">
    <w15:presenceInfo w15:providerId="Windows Live" w15:userId="a1d1b85cdfdf72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C0"/>
    <w:rsid w:val="00001BAA"/>
    <w:rsid w:val="00002126"/>
    <w:rsid w:val="00004D04"/>
    <w:rsid w:val="0000585E"/>
    <w:rsid w:val="00011510"/>
    <w:rsid w:val="00011E92"/>
    <w:rsid w:val="000140FE"/>
    <w:rsid w:val="000146AB"/>
    <w:rsid w:val="00016967"/>
    <w:rsid w:val="00016D0D"/>
    <w:rsid w:val="000213AA"/>
    <w:rsid w:val="00021EAE"/>
    <w:rsid w:val="000228F7"/>
    <w:rsid w:val="00022B65"/>
    <w:rsid w:val="00022C60"/>
    <w:rsid w:val="000258AA"/>
    <w:rsid w:val="00026DC5"/>
    <w:rsid w:val="000276D1"/>
    <w:rsid w:val="000276ED"/>
    <w:rsid w:val="00031CF0"/>
    <w:rsid w:val="000326AD"/>
    <w:rsid w:val="000352D0"/>
    <w:rsid w:val="0004194C"/>
    <w:rsid w:val="00042BF5"/>
    <w:rsid w:val="000434C0"/>
    <w:rsid w:val="000438F0"/>
    <w:rsid w:val="00044A38"/>
    <w:rsid w:val="00045B67"/>
    <w:rsid w:val="00046F81"/>
    <w:rsid w:val="00053A39"/>
    <w:rsid w:val="00053F74"/>
    <w:rsid w:val="00055015"/>
    <w:rsid w:val="00056ED6"/>
    <w:rsid w:val="00060ABB"/>
    <w:rsid w:val="0006324B"/>
    <w:rsid w:val="000708AD"/>
    <w:rsid w:val="000737EB"/>
    <w:rsid w:val="000765D9"/>
    <w:rsid w:val="00080CF0"/>
    <w:rsid w:val="00084046"/>
    <w:rsid w:val="00084BEA"/>
    <w:rsid w:val="00087122"/>
    <w:rsid w:val="00087373"/>
    <w:rsid w:val="000918E8"/>
    <w:rsid w:val="00092D2B"/>
    <w:rsid w:val="00092FBD"/>
    <w:rsid w:val="00097424"/>
    <w:rsid w:val="000A0886"/>
    <w:rsid w:val="000A6C26"/>
    <w:rsid w:val="000A6FE5"/>
    <w:rsid w:val="000A74C2"/>
    <w:rsid w:val="000B0240"/>
    <w:rsid w:val="000B38F0"/>
    <w:rsid w:val="000C1FDC"/>
    <w:rsid w:val="000C35A2"/>
    <w:rsid w:val="000C5CE7"/>
    <w:rsid w:val="000F0E6C"/>
    <w:rsid w:val="000F0F38"/>
    <w:rsid w:val="000F254F"/>
    <w:rsid w:val="000F25E7"/>
    <w:rsid w:val="000F36C7"/>
    <w:rsid w:val="000F5054"/>
    <w:rsid w:val="000F564F"/>
    <w:rsid w:val="000F568F"/>
    <w:rsid w:val="000F6196"/>
    <w:rsid w:val="000F6411"/>
    <w:rsid w:val="00102F65"/>
    <w:rsid w:val="001048FD"/>
    <w:rsid w:val="00105BCD"/>
    <w:rsid w:val="00105FD2"/>
    <w:rsid w:val="0010626F"/>
    <w:rsid w:val="00106568"/>
    <w:rsid w:val="00110394"/>
    <w:rsid w:val="001112B8"/>
    <w:rsid w:val="001126D3"/>
    <w:rsid w:val="00113BDB"/>
    <w:rsid w:val="001166DC"/>
    <w:rsid w:val="00117867"/>
    <w:rsid w:val="00124269"/>
    <w:rsid w:val="0012542C"/>
    <w:rsid w:val="00125E22"/>
    <w:rsid w:val="00126264"/>
    <w:rsid w:val="00132710"/>
    <w:rsid w:val="001369CA"/>
    <w:rsid w:val="0013790C"/>
    <w:rsid w:val="00137D33"/>
    <w:rsid w:val="001416E3"/>
    <w:rsid w:val="00141F35"/>
    <w:rsid w:val="001424A7"/>
    <w:rsid w:val="00144809"/>
    <w:rsid w:val="00144C92"/>
    <w:rsid w:val="001502A1"/>
    <w:rsid w:val="0015042D"/>
    <w:rsid w:val="00153408"/>
    <w:rsid w:val="00153BAC"/>
    <w:rsid w:val="00156E0D"/>
    <w:rsid w:val="001625AF"/>
    <w:rsid w:val="0016582A"/>
    <w:rsid w:val="001664C4"/>
    <w:rsid w:val="0017254B"/>
    <w:rsid w:val="0017274E"/>
    <w:rsid w:val="00180401"/>
    <w:rsid w:val="00181B4A"/>
    <w:rsid w:val="00183137"/>
    <w:rsid w:val="00183FF7"/>
    <w:rsid w:val="00187248"/>
    <w:rsid w:val="00190AD8"/>
    <w:rsid w:val="00193671"/>
    <w:rsid w:val="00194C98"/>
    <w:rsid w:val="00194D1D"/>
    <w:rsid w:val="00196AD7"/>
    <w:rsid w:val="00196E7A"/>
    <w:rsid w:val="001971BB"/>
    <w:rsid w:val="001A083D"/>
    <w:rsid w:val="001A3677"/>
    <w:rsid w:val="001A37FC"/>
    <w:rsid w:val="001A4633"/>
    <w:rsid w:val="001B0E42"/>
    <w:rsid w:val="001B1CF1"/>
    <w:rsid w:val="001B1FDE"/>
    <w:rsid w:val="001B22D8"/>
    <w:rsid w:val="001B2644"/>
    <w:rsid w:val="001B2A71"/>
    <w:rsid w:val="001B3415"/>
    <w:rsid w:val="001B39E4"/>
    <w:rsid w:val="001B3CF5"/>
    <w:rsid w:val="001B48C9"/>
    <w:rsid w:val="001B5702"/>
    <w:rsid w:val="001B59BB"/>
    <w:rsid w:val="001C045E"/>
    <w:rsid w:val="001C0DA8"/>
    <w:rsid w:val="001C1710"/>
    <w:rsid w:val="001C2CB2"/>
    <w:rsid w:val="001C3038"/>
    <w:rsid w:val="001D0434"/>
    <w:rsid w:val="001D04C8"/>
    <w:rsid w:val="001D2BDD"/>
    <w:rsid w:val="001D3241"/>
    <w:rsid w:val="001D3B2A"/>
    <w:rsid w:val="001E031C"/>
    <w:rsid w:val="001E0DF3"/>
    <w:rsid w:val="001E2924"/>
    <w:rsid w:val="001E3DD8"/>
    <w:rsid w:val="001E49D2"/>
    <w:rsid w:val="001E5834"/>
    <w:rsid w:val="001F237E"/>
    <w:rsid w:val="001F3797"/>
    <w:rsid w:val="001F5396"/>
    <w:rsid w:val="001F6233"/>
    <w:rsid w:val="0020051A"/>
    <w:rsid w:val="00202A59"/>
    <w:rsid w:val="00204BE1"/>
    <w:rsid w:val="00205636"/>
    <w:rsid w:val="00207A77"/>
    <w:rsid w:val="002138C7"/>
    <w:rsid w:val="00213DDD"/>
    <w:rsid w:val="00217BF6"/>
    <w:rsid w:val="0022133E"/>
    <w:rsid w:val="0022335F"/>
    <w:rsid w:val="00231466"/>
    <w:rsid w:val="002323C0"/>
    <w:rsid w:val="002324BD"/>
    <w:rsid w:val="002332EA"/>
    <w:rsid w:val="00233B0D"/>
    <w:rsid w:val="00233CEE"/>
    <w:rsid w:val="00234DA4"/>
    <w:rsid w:val="002357BF"/>
    <w:rsid w:val="00236FB4"/>
    <w:rsid w:val="00237935"/>
    <w:rsid w:val="0024025D"/>
    <w:rsid w:val="002426B5"/>
    <w:rsid w:val="00242CE9"/>
    <w:rsid w:val="00243E25"/>
    <w:rsid w:val="0024677E"/>
    <w:rsid w:val="00250473"/>
    <w:rsid w:val="00250BE0"/>
    <w:rsid w:val="00250FAD"/>
    <w:rsid w:val="002510F1"/>
    <w:rsid w:val="0025168D"/>
    <w:rsid w:val="00253CE1"/>
    <w:rsid w:val="0025456A"/>
    <w:rsid w:val="00255F95"/>
    <w:rsid w:val="00256075"/>
    <w:rsid w:val="0026010D"/>
    <w:rsid w:val="0026106D"/>
    <w:rsid w:val="002624FD"/>
    <w:rsid w:val="00264D4D"/>
    <w:rsid w:val="002662F3"/>
    <w:rsid w:val="002706A6"/>
    <w:rsid w:val="00270D29"/>
    <w:rsid w:val="0027519D"/>
    <w:rsid w:val="002766C5"/>
    <w:rsid w:val="002766CE"/>
    <w:rsid w:val="00276BB9"/>
    <w:rsid w:val="00276F96"/>
    <w:rsid w:val="00282D05"/>
    <w:rsid w:val="00284FBB"/>
    <w:rsid w:val="00285077"/>
    <w:rsid w:val="00285A43"/>
    <w:rsid w:val="00290FA1"/>
    <w:rsid w:val="00292F20"/>
    <w:rsid w:val="0029344A"/>
    <w:rsid w:val="0029416B"/>
    <w:rsid w:val="00295005"/>
    <w:rsid w:val="002A5E7D"/>
    <w:rsid w:val="002A628D"/>
    <w:rsid w:val="002A68C8"/>
    <w:rsid w:val="002B0F16"/>
    <w:rsid w:val="002B1DBB"/>
    <w:rsid w:val="002B51E5"/>
    <w:rsid w:val="002C3D51"/>
    <w:rsid w:val="002C4CA9"/>
    <w:rsid w:val="002C5367"/>
    <w:rsid w:val="002C5958"/>
    <w:rsid w:val="002C6685"/>
    <w:rsid w:val="002D1D81"/>
    <w:rsid w:val="002D448B"/>
    <w:rsid w:val="002D630E"/>
    <w:rsid w:val="002D7879"/>
    <w:rsid w:val="002E261D"/>
    <w:rsid w:val="002E39AD"/>
    <w:rsid w:val="002E6DDE"/>
    <w:rsid w:val="002F1AA8"/>
    <w:rsid w:val="002F29E8"/>
    <w:rsid w:val="002F31A1"/>
    <w:rsid w:val="002F68A2"/>
    <w:rsid w:val="002F76DA"/>
    <w:rsid w:val="0030026D"/>
    <w:rsid w:val="00300840"/>
    <w:rsid w:val="00301408"/>
    <w:rsid w:val="00301800"/>
    <w:rsid w:val="00303310"/>
    <w:rsid w:val="003063A8"/>
    <w:rsid w:val="00306ABC"/>
    <w:rsid w:val="00307D53"/>
    <w:rsid w:val="00311F73"/>
    <w:rsid w:val="00313DAD"/>
    <w:rsid w:val="00314C45"/>
    <w:rsid w:val="003175EB"/>
    <w:rsid w:val="00320F5D"/>
    <w:rsid w:val="0032145D"/>
    <w:rsid w:val="00321485"/>
    <w:rsid w:val="00322B7F"/>
    <w:rsid w:val="00323C52"/>
    <w:rsid w:val="00325DF4"/>
    <w:rsid w:val="00330AFB"/>
    <w:rsid w:val="00330D9F"/>
    <w:rsid w:val="00332130"/>
    <w:rsid w:val="00336A13"/>
    <w:rsid w:val="00341D08"/>
    <w:rsid w:val="00342DCA"/>
    <w:rsid w:val="003433E4"/>
    <w:rsid w:val="00347B02"/>
    <w:rsid w:val="003527F9"/>
    <w:rsid w:val="00352E07"/>
    <w:rsid w:val="0035458B"/>
    <w:rsid w:val="003551EB"/>
    <w:rsid w:val="00356848"/>
    <w:rsid w:val="00357BF6"/>
    <w:rsid w:val="00360370"/>
    <w:rsid w:val="003615BC"/>
    <w:rsid w:val="00364AD5"/>
    <w:rsid w:val="00364E0A"/>
    <w:rsid w:val="003650C8"/>
    <w:rsid w:val="003652CB"/>
    <w:rsid w:val="00366B99"/>
    <w:rsid w:val="00367CE1"/>
    <w:rsid w:val="00370C47"/>
    <w:rsid w:val="00372C23"/>
    <w:rsid w:val="003737B1"/>
    <w:rsid w:val="0037470B"/>
    <w:rsid w:val="00374C8E"/>
    <w:rsid w:val="00377522"/>
    <w:rsid w:val="0038068A"/>
    <w:rsid w:val="003806E4"/>
    <w:rsid w:val="00380716"/>
    <w:rsid w:val="003830F0"/>
    <w:rsid w:val="0038502D"/>
    <w:rsid w:val="00385416"/>
    <w:rsid w:val="00385BFD"/>
    <w:rsid w:val="00386CE5"/>
    <w:rsid w:val="00386D3B"/>
    <w:rsid w:val="003874BC"/>
    <w:rsid w:val="00391FFC"/>
    <w:rsid w:val="00392317"/>
    <w:rsid w:val="00396203"/>
    <w:rsid w:val="00397D83"/>
    <w:rsid w:val="003A0B54"/>
    <w:rsid w:val="003A11A2"/>
    <w:rsid w:val="003A2056"/>
    <w:rsid w:val="003A3391"/>
    <w:rsid w:val="003A3BAC"/>
    <w:rsid w:val="003A7126"/>
    <w:rsid w:val="003A72A4"/>
    <w:rsid w:val="003A7AF2"/>
    <w:rsid w:val="003B0DD3"/>
    <w:rsid w:val="003B1D39"/>
    <w:rsid w:val="003B5378"/>
    <w:rsid w:val="003B53F3"/>
    <w:rsid w:val="003C535D"/>
    <w:rsid w:val="003D158B"/>
    <w:rsid w:val="003D4F9A"/>
    <w:rsid w:val="003D70A3"/>
    <w:rsid w:val="003E0167"/>
    <w:rsid w:val="003E0A0D"/>
    <w:rsid w:val="003E143C"/>
    <w:rsid w:val="003E3F8C"/>
    <w:rsid w:val="003E4760"/>
    <w:rsid w:val="003E72AB"/>
    <w:rsid w:val="003E7C85"/>
    <w:rsid w:val="003F23E4"/>
    <w:rsid w:val="003F4657"/>
    <w:rsid w:val="003F6A2E"/>
    <w:rsid w:val="003F7140"/>
    <w:rsid w:val="003F7D98"/>
    <w:rsid w:val="00400198"/>
    <w:rsid w:val="00404240"/>
    <w:rsid w:val="00404FA4"/>
    <w:rsid w:val="00407015"/>
    <w:rsid w:val="00407661"/>
    <w:rsid w:val="004125CE"/>
    <w:rsid w:val="004127F0"/>
    <w:rsid w:val="00412F66"/>
    <w:rsid w:val="00413332"/>
    <w:rsid w:val="004166BE"/>
    <w:rsid w:val="004202D0"/>
    <w:rsid w:val="00420432"/>
    <w:rsid w:val="00420E0C"/>
    <w:rsid w:val="004248CB"/>
    <w:rsid w:val="0042512F"/>
    <w:rsid w:val="00426673"/>
    <w:rsid w:val="00427213"/>
    <w:rsid w:val="00427567"/>
    <w:rsid w:val="00430DD2"/>
    <w:rsid w:val="00430ED1"/>
    <w:rsid w:val="004332E8"/>
    <w:rsid w:val="00436EA0"/>
    <w:rsid w:val="0043760F"/>
    <w:rsid w:val="004448F9"/>
    <w:rsid w:val="00445D7D"/>
    <w:rsid w:val="00446916"/>
    <w:rsid w:val="00447C99"/>
    <w:rsid w:val="004507CD"/>
    <w:rsid w:val="00452B47"/>
    <w:rsid w:val="00452F22"/>
    <w:rsid w:val="00455393"/>
    <w:rsid w:val="00460B76"/>
    <w:rsid w:val="004620B0"/>
    <w:rsid w:val="004637B4"/>
    <w:rsid w:val="004646B9"/>
    <w:rsid w:val="004671DD"/>
    <w:rsid w:val="00467AA7"/>
    <w:rsid w:val="00467E0E"/>
    <w:rsid w:val="004710FB"/>
    <w:rsid w:val="004732F2"/>
    <w:rsid w:val="00475D5E"/>
    <w:rsid w:val="004819A0"/>
    <w:rsid w:val="00486B79"/>
    <w:rsid w:val="0048744C"/>
    <w:rsid w:val="0049049B"/>
    <w:rsid w:val="00494DFB"/>
    <w:rsid w:val="00495C4F"/>
    <w:rsid w:val="00496670"/>
    <w:rsid w:val="004A0B9F"/>
    <w:rsid w:val="004A387A"/>
    <w:rsid w:val="004A3E80"/>
    <w:rsid w:val="004A628D"/>
    <w:rsid w:val="004B017F"/>
    <w:rsid w:val="004B51C1"/>
    <w:rsid w:val="004B5C55"/>
    <w:rsid w:val="004B6413"/>
    <w:rsid w:val="004B7657"/>
    <w:rsid w:val="004B7751"/>
    <w:rsid w:val="004B7DF8"/>
    <w:rsid w:val="004C0DF5"/>
    <w:rsid w:val="004C2222"/>
    <w:rsid w:val="004C2858"/>
    <w:rsid w:val="004C48B4"/>
    <w:rsid w:val="004C4EBA"/>
    <w:rsid w:val="004D3977"/>
    <w:rsid w:val="004D4096"/>
    <w:rsid w:val="004D4717"/>
    <w:rsid w:val="004D6E8C"/>
    <w:rsid w:val="004E1969"/>
    <w:rsid w:val="004E3B60"/>
    <w:rsid w:val="004E6779"/>
    <w:rsid w:val="004F4E25"/>
    <w:rsid w:val="004F631D"/>
    <w:rsid w:val="004F6A13"/>
    <w:rsid w:val="004F7E66"/>
    <w:rsid w:val="005022BB"/>
    <w:rsid w:val="00502964"/>
    <w:rsid w:val="00510C60"/>
    <w:rsid w:val="00510F7E"/>
    <w:rsid w:val="00512D9C"/>
    <w:rsid w:val="005135B8"/>
    <w:rsid w:val="005154B0"/>
    <w:rsid w:val="00517107"/>
    <w:rsid w:val="00517730"/>
    <w:rsid w:val="00526B78"/>
    <w:rsid w:val="0053090F"/>
    <w:rsid w:val="005309C0"/>
    <w:rsid w:val="005316D4"/>
    <w:rsid w:val="00531C3B"/>
    <w:rsid w:val="005332D9"/>
    <w:rsid w:val="00540432"/>
    <w:rsid w:val="005407F3"/>
    <w:rsid w:val="005421DC"/>
    <w:rsid w:val="005447D5"/>
    <w:rsid w:val="00544C60"/>
    <w:rsid w:val="005452FA"/>
    <w:rsid w:val="00546AA0"/>
    <w:rsid w:val="00550910"/>
    <w:rsid w:val="00550DFC"/>
    <w:rsid w:val="00551F82"/>
    <w:rsid w:val="00553B81"/>
    <w:rsid w:val="00555F62"/>
    <w:rsid w:val="00557EF4"/>
    <w:rsid w:val="00561F61"/>
    <w:rsid w:val="00562284"/>
    <w:rsid w:val="00563731"/>
    <w:rsid w:val="00567387"/>
    <w:rsid w:val="0057042C"/>
    <w:rsid w:val="005722BD"/>
    <w:rsid w:val="005732EC"/>
    <w:rsid w:val="00573AD3"/>
    <w:rsid w:val="005807C0"/>
    <w:rsid w:val="0058169B"/>
    <w:rsid w:val="00581AAD"/>
    <w:rsid w:val="00582F8A"/>
    <w:rsid w:val="00583417"/>
    <w:rsid w:val="005854D1"/>
    <w:rsid w:val="00590F28"/>
    <w:rsid w:val="00594450"/>
    <w:rsid w:val="00596D61"/>
    <w:rsid w:val="005B07C2"/>
    <w:rsid w:val="005B19B0"/>
    <w:rsid w:val="005B2CDC"/>
    <w:rsid w:val="005B5184"/>
    <w:rsid w:val="005B7E55"/>
    <w:rsid w:val="005C1BA2"/>
    <w:rsid w:val="005C24AC"/>
    <w:rsid w:val="005C4995"/>
    <w:rsid w:val="005C6AC6"/>
    <w:rsid w:val="005C7BD7"/>
    <w:rsid w:val="005C7CE5"/>
    <w:rsid w:val="005D1E23"/>
    <w:rsid w:val="005D1EFD"/>
    <w:rsid w:val="005D2A38"/>
    <w:rsid w:val="005E1574"/>
    <w:rsid w:val="005E3474"/>
    <w:rsid w:val="005E503D"/>
    <w:rsid w:val="005E5C91"/>
    <w:rsid w:val="005F071C"/>
    <w:rsid w:val="005F090F"/>
    <w:rsid w:val="005F0A02"/>
    <w:rsid w:val="005F146E"/>
    <w:rsid w:val="005F49FA"/>
    <w:rsid w:val="005F4CA8"/>
    <w:rsid w:val="005F724C"/>
    <w:rsid w:val="005F7811"/>
    <w:rsid w:val="005F78BE"/>
    <w:rsid w:val="006006E0"/>
    <w:rsid w:val="006042B5"/>
    <w:rsid w:val="006044F7"/>
    <w:rsid w:val="00605BC8"/>
    <w:rsid w:val="00605E33"/>
    <w:rsid w:val="00607301"/>
    <w:rsid w:val="00610153"/>
    <w:rsid w:val="00612F73"/>
    <w:rsid w:val="00614111"/>
    <w:rsid w:val="00622BE8"/>
    <w:rsid w:val="006232FC"/>
    <w:rsid w:val="00623523"/>
    <w:rsid w:val="006258E6"/>
    <w:rsid w:val="00625E70"/>
    <w:rsid w:val="00630672"/>
    <w:rsid w:val="0063270A"/>
    <w:rsid w:val="00632DAE"/>
    <w:rsid w:val="0063332C"/>
    <w:rsid w:val="006408CC"/>
    <w:rsid w:val="00641C6E"/>
    <w:rsid w:val="00642526"/>
    <w:rsid w:val="00642D0D"/>
    <w:rsid w:val="006458DF"/>
    <w:rsid w:val="00650DB7"/>
    <w:rsid w:val="006513A7"/>
    <w:rsid w:val="00651626"/>
    <w:rsid w:val="00653B19"/>
    <w:rsid w:val="00654365"/>
    <w:rsid w:val="00654961"/>
    <w:rsid w:val="00655F58"/>
    <w:rsid w:val="006611E3"/>
    <w:rsid w:val="00662A90"/>
    <w:rsid w:val="00662AC3"/>
    <w:rsid w:val="006674D6"/>
    <w:rsid w:val="00670818"/>
    <w:rsid w:val="006734E9"/>
    <w:rsid w:val="006764FA"/>
    <w:rsid w:val="00676D7E"/>
    <w:rsid w:val="00677684"/>
    <w:rsid w:val="00681B29"/>
    <w:rsid w:val="00682CD7"/>
    <w:rsid w:val="0068319D"/>
    <w:rsid w:val="00684E87"/>
    <w:rsid w:val="006852CC"/>
    <w:rsid w:val="0068639E"/>
    <w:rsid w:val="00691F74"/>
    <w:rsid w:val="00692835"/>
    <w:rsid w:val="0069475B"/>
    <w:rsid w:val="006A02BF"/>
    <w:rsid w:val="006A3080"/>
    <w:rsid w:val="006A3897"/>
    <w:rsid w:val="006A3CFF"/>
    <w:rsid w:val="006A6AFE"/>
    <w:rsid w:val="006B0F45"/>
    <w:rsid w:val="006B114F"/>
    <w:rsid w:val="006B24AF"/>
    <w:rsid w:val="006B37DA"/>
    <w:rsid w:val="006B39AF"/>
    <w:rsid w:val="006B3D0C"/>
    <w:rsid w:val="006B5639"/>
    <w:rsid w:val="006B56FA"/>
    <w:rsid w:val="006B739E"/>
    <w:rsid w:val="006C04AF"/>
    <w:rsid w:val="006C0E9F"/>
    <w:rsid w:val="006C2B5E"/>
    <w:rsid w:val="006C4242"/>
    <w:rsid w:val="006C42E5"/>
    <w:rsid w:val="006C6311"/>
    <w:rsid w:val="006D105B"/>
    <w:rsid w:val="006D6216"/>
    <w:rsid w:val="006E1121"/>
    <w:rsid w:val="006E163C"/>
    <w:rsid w:val="006E23A4"/>
    <w:rsid w:val="006E56BE"/>
    <w:rsid w:val="006E6C21"/>
    <w:rsid w:val="006E70A3"/>
    <w:rsid w:val="006E71A8"/>
    <w:rsid w:val="006E7CE2"/>
    <w:rsid w:val="006F2B58"/>
    <w:rsid w:val="006F3C66"/>
    <w:rsid w:val="006F5300"/>
    <w:rsid w:val="00700CDB"/>
    <w:rsid w:val="00702C84"/>
    <w:rsid w:val="00706D8A"/>
    <w:rsid w:val="00710594"/>
    <w:rsid w:val="00710E72"/>
    <w:rsid w:val="00711443"/>
    <w:rsid w:val="007117E6"/>
    <w:rsid w:val="00712649"/>
    <w:rsid w:val="007145AC"/>
    <w:rsid w:val="007157CB"/>
    <w:rsid w:val="00722E79"/>
    <w:rsid w:val="00724E31"/>
    <w:rsid w:val="00730CFB"/>
    <w:rsid w:val="007356CF"/>
    <w:rsid w:val="00737347"/>
    <w:rsid w:val="00741071"/>
    <w:rsid w:val="00744890"/>
    <w:rsid w:val="00744C49"/>
    <w:rsid w:val="00745773"/>
    <w:rsid w:val="00746ACD"/>
    <w:rsid w:val="007475E2"/>
    <w:rsid w:val="00747653"/>
    <w:rsid w:val="00754F51"/>
    <w:rsid w:val="00755655"/>
    <w:rsid w:val="00756166"/>
    <w:rsid w:val="00760001"/>
    <w:rsid w:val="00765861"/>
    <w:rsid w:val="007672AD"/>
    <w:rsid w:val="007708AF"/>
    <w:rsid w:val="00770A1F"/>
    <w:rsid w:val="00771CB3"/>
    <w:rsid w:val="00771CF0"/>
    <w:rsid w:val="00774F32"/>
    <w:rsid w:val="0077585B"/>
    <w:rsid w:val="00776B8A"/>
    <w:rsid w:val="007807BB"/>
    <w:rsid w:val="00780B2B"/>
    <w:rsid w:val="00780CB1"/>
    <w:rsid w:val="007818F4"/>
    <w:rsid w:val="007820CA"/>
    <w:rsid w:val="00782D9F"/>
    <w:rsid w:val="0078356D"/>
    <w:rsid w:val="00786DAC"/>
    <w:rsid w:val="007923F8"/>
    <w:rsid w:val="0079357B"/>
    <w:rsid w:val="00796D50"/>
    <w:rsid w:val="00796DBC"/>
    <w:rsid w:val="007A1981"/>
    <w:rsid w:val="007A255A"/>
    <w:rsid w:val="007A60F0"/>
    <w:rsid w:val="007A70C5"/>
    <w:rsid w:val="007A7D4A"/>
    <w:rsid w:val="007B0C9C"/>
    <w:rsid w:val="007B2E6F"/>
    <w:rsid w:val="007B4550"/>
    <w:rsid w:val="007B4EF6"/>
    <w:rsid w:val="007B59FA"/>
    <w:rsid w:val="007B5E16"/>
    <w:rsid w:val="007B6C5F"/>
    <w:rsid w:val="007C08AE"/>
    <w:rsid w:val="007C0F24"/>
    <w:rsid w:val="007C306A"/>
    <w:rsid w:val="007C3DC6"/>
    <w:rsid w:val="007C5268"/>
    <w:rsid w:val="007D2291"/>
    <w:rsid w:val="007D2CD0"/>
    <w:rsid w:val="007D4182"/>
    <w:rsid w:val="007D4756"/>
    <w:rsid w:val="007D5010"/>
    <w:rsid w:val="007D7106"/>
    <w:rsid w:val="007E03C5"/>
    <w:rsid w:val="007E3695"/>
    <w:rsid w:val="007E5571"/>
    <w:rsid w:val="007E75D2"/>
    <w:rsid w:val="007F0102"/>
    <w:rsid w:val="007F086B"/>
    <w:rsid w:val="007F0900"/>
    <w:rsid w:val="007F1EC9"/>
    <w:rsid w:val="007F652E"/>
    <w:rsid w:val="007F7476"/>
    <w:rsid w:val="008037AE"/>
    <w:rsid w:val="008043B9"/>
    <w:rsid w:val="008046C9"/>
    <w:rsid w:val="0080596A"/>
    <w:rsid w:val="00805A52"/>
    <w:rsid w:val="00806D42"/>
    <w:rsid w:val="008138A7"/>
    <w:rsid w:val="00813DC8"/>
    <w:rsid w:val="00816151"/>
    <w:rsid w:val="00816E05"/>
    <w:rsid w:val="008213A1"/>
    <w:rsid w:val="00823092"/>
    <w:rsid w:val="00823484"/>
    <w:rsid w:val="00823F4C"/>
    <w:rsid w:val="00824AAF"/>
    <w:rsid w:val="0082502C"/>
    <w:rsid w:val="0082589F"/>
    <w:rsid w:val="0082712B"/>
    <w:rsid w:val="0083265D"/>
    <w:rsid w:val="008346EB"/>
    <w:rsid w:val="00834B27"/>
    <w:rsid w:val="00834F61"/>
    <w:rsid w:val="008421CD"/>
    <w:rsid w:val="008478C8"/>
    <w:rsid w:val="0085076C"/>
    <w:rsid w:val="00851870"/>
    <w:rsid w:val="00852B3B"/>
    <w:rsid w:val="008543B0"/>
    <w:rsid w:val="008561B2"/>
    <w:rsid w:val="00856BA9"/>
    <w:rsid w:val="00861EF4"/>
    <w:rsid w:val="00862804"/>
    <w:rsid w:val="00862CEE"/>
    <w:rsid w:val="00866E9F"/>
    <w:rsid w:val="00867A8C"/>
    <w:rsid w:val="00867F5A"/>
    <w:rsid w:val="00872372"/>
    <w:rsid w:val="0087382C"/>
    <w:rsid w:val="0087631F"/>
    <w:rsid w:val="00876A09"/>
    <w:rsid w:val="0088387F"/>
    <w:rsid w:val="008863C7"/>
    <w:rsid w:val="008866AA"/>
    <w:rsid w:val="00890424"/>
    <w:rsid w:val="00890C20"/>
    <w:rsid w:val="008921C5"/>
    <w:rsid w:val="00893C69"/>
    <w:rsid w:val="00894D09"/>
    <w:rsid w:val="008A0F66"/>
    <w:rsid w:val="008A10B5"/>
    <w:rsid w:val="008A2471"/>
    <w:rsid w:val="008A770B"/>
    <w:rsid w:val="008B006A"/>
    <w:rsid w:val="008B045E"/>
    <w:rsid w:val="008B29D9"/>
    <w:rsid w:val="008B6D06"/>
    <w:rsid w:val="008B7B1D"/>
    <w:rsid w:val="008B7DDE"/>
    <w:rsid w:val="008C0D9D"/>
    <w:rsid w:val="008C1EB2"/>
    <w:rsid w:val="008C44E3"/>
    <w:rsid w:val="008C46F8"/>
    <w:rsid w:val="008C4ECF"/>
    <w:rsid w:val="008C6CB2"/>
    <w:rsid w:val="008C7C64"/>
    <w:rsid w:val="008D1438"/>
    <w:rsid w:val="008D1AA6"/>
    <w:rsid w:val="008D5886"/>
    <w:rsid w:val="008D5A39"/>
    <w:rsid w:val="008E5617"/>
    <w:rsid w:val="008F0602"/>
    <w:rsid w:val="008F136A"/>
    <w:rsid w:val="008F1987"/>
    <w:rsid w:val="0090074B"/>
    <w:rsid w:val="00901E50"/>
    <w:rsid w:val="0090326D"/>
    <w:rsid w:val="00903DB5"/>
    <w:rsid w:val="00905411"/>
    <w:rsid w:val="00910D11"/>
    <w:rsid w:val="00911617"/>
    <w:rsid w:val="00911D9B"/>
    <w:rsid w:val="00914644"/>
    <w:rsid w:val="009156FD"/>
    <w:rsid w:val="009270D0"/>
    <w:rsid w:val="00930EA5"/>
    <w:rsid w:val="0093171F"/>
    <w:rsid w:val="00932C13"/>
    <w:rsid w:val="009359AB"/>
    <w:rsid w:val="00935ABC"/>
    <w:rsid w:val="00936B7A"/>
    <w:rsid w:val="00937F5E"/>
    <w:rsid w:val="00942EF5"/>
    <w:rsid w:val="0094799E"/>
    <w:rsid w:val="00947F0E"/>
    <w:rsid w:val="00956C5F"/>
    <w:rsid w:val="00956CBE"/>
    <w:rsid w:val="00957556"/>
    <w:rsid w:val="009578B1"/>
    <w:rsid w:val="0096025C"/>
    <w:rsid w:val="00960844"/>
    <w:rsid w:val="0096135E"/>
    <w:rsid w:val="00961C2E"/>
    <w:rsid w:val="0096463A"/>
    <w:rsid w:val="00971479"/>
    <w:rsid w:val="0097315D"/>
    <w:rsid w:val="00973A43"/>
    <w:rsid w:val="00973D18"/>
    <w:rsid w:val="00976A9A"/>
    <w:rsid w:val="0098242F"/>
    <w:rsid w:val="00983291"/>
    <w:rsid w:val="00994047"/>
    <w:rsid w:val="00997547"/>
    <w:rsid w:val="0099759A"/>
    <w:rsid w:val="009A0C22"/>
    <w:rsid w:val="009A1F03"/>
    <w:rsid w:val="009A45DC"/>
    <w:rsid w:val="009A753B"/>
    <w:rsid w:val="009A7C55"/>
    <w:rsid w:val="009B1C2B"/>
    <w:rsid w:val="009B32A0"/>
    <w:rsid w:val="009B6134"/>
    <w:rsid w:val="009B6ABD"/>
    <w:rsid w:val="009B6BC6"/>
    <w:rsid w:val="009B6EEF"/>
    <w:rsid w:val="009B7C4C"/>
    <w:rsid w:val="009C00E3"/>
    <w:rsid w:val="009C1D8F"/>
    <w:rsid w:val="009C39AD"/>
    <w:rsid w:val="009C53B2"/>
    <w:rsid w:val="009D26F8"/>
    <w:rsid w:val="009D2CE1"/>
    <w:rsid w:val="009D3517"/>
    <w:rsid w:val="009D5672"/>
    <w:rsid w:val="009D5C03"/>
    <w:rsid w:val="009D689F"/>
    <w:rsid w:val="009E1453"/>
    <w:rsid w:val="009E1694"/>
    <w:rsid w:val="009E188D"/>
    <w:rsid w:val="009E22DD"/>
    <w:rsid w:val="009E361F"/>
    <w:rsid w:val="009E48F2"/>
    <w:rsid w:val="009E59CE"/>
    <w:rsid w:val="009E59FF"/>
    <w:rsid w:val="009F1B9D"/>
    <w:rsid w:val="009F4B2E"/>
    <w:rsid w:val="009F77AF"/>
    <w:rsid w:val="00A013DA"/>
    <w:rsid w:val="00A014D3"/>
    <w:rsid w:val="00A016C5"/>
    <w:rsid w:val="00A03187"/>
    <w:rsid w:val="00A04E37"/>
    <w:rsid w:val="00A06012"/>
    <w:rsid w:val="00A11143"/>
    <w:rsid w:val="00A13F3A"/>
    <w:rsid w:val="00A142EA"/>
    <w:rsid w:val="00A20712"/>
    <w:rsid w:val="00A21565"/>
    <w:rsid w:val="00A2491F"/>
    <w:rsid w:val="00A2588C"/>
    <w:rsid w:val="00A25A0B"/>
    <w:rsid w:val="00A260A3"/>
    <w:rsid w:val="00A30A36"/>
    <w:rsid w:val="00A3333D"/>
    <w:rsid w:val="00A3444C"/>
    <w:rsid w:val="00A43F29"/>
    <w:rsid w:val="00A448E8"/>
    <w:rsid w:val="00A45E3E"/>
    <w:rsid w:val="00A46353"/>
    <w:rsid w:val="00A46D31"/>
    <w:rsid w:val="00A46DE0"/>
    <w:rsid w:val="00A50BE7"/>
    <w:rsid w:val="00A51575"/>
    <w:rsid w:val="00A5281A"/>
    <w:rsid w:val="00A53977"/>
    <w:rsid w:val="00A5433C"/>
    <w:rsid w:val="00A54ACB"/>
    <w:rsid w:val="00A55D17"/>
    <w:rsid w:val="00A56F5C"/>
    <w:rsid w:val="00A57403"/>
    <w:rsid w:val="00A60AA1"/>
    <w:rsid w:val="00A631A6"/>
    <w:rsid w:val="00A64D58"/>
    <w:rsid w:val="00A65382"/>
    <w:rsid w:val="00A722AA"/>
    <w:rsid w:val="00A723BE"/>
    <w:rsid w:val="00A7478D"/>
    <w:rsid w:val="00A75D1F"/>
    <w:rsid w:val="00A76C04"/>
    <w:rsid w:val="00A7732F"/>
    <w:rsid w:val="00A8117C"/>
    <w:rsid w:val="00A8123D"/>
    <w:rsid w:val="00A8158C"/>
    <w:rsid w:val="00A816CE"/>
    <w:rsid w:val="00A81F2F"/>
    <w:rsid w:val="00A83C6A"/>
    <w:rsid w:val="00A84124"/>
    <w:rsid w:val="00A87067"/>
    <w:rsid w:val="00A879AC"/>
    <w:rsid w:val="00A925CF"/>
    <w:rsid w:val="00A92A0F"/>
    <w:rsid w:val="00A9452C"/>
    <w:rsid w:val="00A9692B"/>
    <w:rsid w:val="00A96E75"/>
    <w:rsid w:val="00AA0954"/>
    <w:rsid w:val="00AA2E3E"/>
    <w:rsid w:val="00AA2EE4"/>
    <w:rsid w:val="00AA383C"/>
    <w:rsid w:val="00AA6AED"/>
    <w:rsid w:val="00AA7CF7"/>
    <w:rsid w:val="00AB120E"/>
    <w:rsid w:val="00AB3F8D"/>
    <w:rsid w:val="00AB4C78"/>
    <w:rsid w:val="00AB5C81"/>
    <w:rsid w:val="00AC0C51"/>
    <w:rsid w:val="00AC376D"/>
    <w:rsid w:val="00AC4BDD"/>
    <w:rsid w:val="00AC5697"/>
    <w:rsid w:val="00AC5DEF"/>
    <w:rsid w:val="00AC5F89"/>
    <w:rsid w:val="00AC607D"/>
    <w:rsid w:val="00AC780A"/>
    <w:rsid w:val="00AD1CDC"/>
    <w:rsid w:val="00AD5B7C"/>
    <w:rsid w:val="00AD62CE"/>
    <w:rsid w:val="00AD6FC5"/>
    <w:rsid w:val="00AD73BE"/>
    <w:rsid w:val="00AD786E"/>
    <w:rsid w:val="00AE11A8"/>
    <w:rsid w:val="00AE1408"/>
    <w:rsid w:val="00AE3B23"/>
    <w:rsid w:val="00AE5083"/>
    <w:rsid w:val="00AE612D"/>
    <w:rsid w:val="00AE662B"/>
    <w:rsid w:val="00AE7ECC"/>
    <w:rsid w:val="00AF29C3"/>
    <w:rsid w:val="00AF6D86"/>
    <w:rsid w:val="00B020E9"/>
    <w:rsid w:val="00B03273"/>
    <w:rsid w:val="00B03486"/>
    <w:rsid w:val="00B0370C"/>
    <w:rsid w:val="00B074FC"/>
    <w:rsid w:val="00B12B8B"/>
    <w:rsid w:val="00B136A8"/>
    <w:rsid w:val="00B14FD6"/>
    <w:rsid w:val="00B15002"/>
    <w:rsid w:val="00B15764"/>
    <w:rsid w:val="00B17263"/>
    <w:rsid w:val="00B20503"/>
    <w:rsid w:val="00B21361"/>
    <w:rsid w:val="00B21BDA"/>
    <w:rsid w:val="00B23A18"/>
    <w:rsid w:val="00B244E8"/>
    <w:rsid w:val="00B2537F"/>
    <w:rsid w:val="00B2705C"/>
    <w:rsid w:val="00B325E2"/>
    <w:rsid w:val="00B342A6"/>
    <w:rsid w:val="00B3457A"/>
    <w:rsid w:val="00B35D82"/>
    <w:rsid w:val="00B36EC6"/>
    <w:rsid w:val="00B37387"/>
    <w:rsid w:val="00B41F5D"/>
    <w:rsid w:val="00B4371A"/>
    <w:rsid w:val="00B47DC6"/>
    <w:rsid w:val="00B51C9A"/>
    <w:rsid w:val="00B55127"/>
    <w:rsid w:val="00B557D6"/>
    <w:rsid w:val="00B56354"/>
    <w:rsid w:val="00B6039E"/>
    <w:rsid w:val="00B6467A"/>
    <w:rsid w:val="00B66A2F"/>
    <w:rsid w:val="00B731D6"/>
    <w:rsid w:val="00B770D8"/>
    <w:rsid w:val="00B771B8"/>
    <w:rsid w:val="00B82401"/>
    <w:rsid w:val="00B855C2"/>
    <w:rsid w:val="00B918BC"/>
    <w:rsid w:val="00B91D9C"/>
    <w:rsid w:val="00B943EE"/>
    <w:rsid w:val="00B9469B"/>
    <w:rsid w:val="00B9605F"/>
    <w:rsid w:val="00BA066E"/>
    <w:rsid w:val="00BA10BA"/>
    <w:rsid w:val="00BA22A2"/>
    <w:rsid w:val="00BA2630"/>
    <w:rsid w:val="00BA39A5"/>
    <w:rsid w:val="00BA40FA"/>
    <w:rsid w:val="00BA5010"/>
    <w:rsid w:val="00BA6631"/>
    <w:rsid w:val="00BA764C"/>
    <w:rsid w:val="00BB2BC6"/>
    <w:rsid w:val="00BB400C"/>
    <w:rsid w:val="00BB4359"/>
    <w:rsid w:val="00BB491A"/>
    <w:rsid w:val="00BB5636"/>
    <w:rsid w:val="00BC0CFE"/>
    <w:rsid w:val="00BC389A"/>
    <w:rsid w:val="00BD1FA0"/>
    <w:rsid w:val="00BD7894"/>
    <w:rsid w:val="00BD7AF4"/>
    <w:rsid w:val="00BE1A3E"/>
    <w:rsid w:val="00BE25A5"/>
    <w:rsid w:val="00BE2A87"/>
    <w:rsid w:val="00BE48AD"/>
    <w:rsid w:val="00BE5157"/>
    <w:rsid w:val="00BE5705"/>
    <w:rsid w:val="00BE5BC9"/>
    <w:rsid w:val="00BF040B"/>
    <w:rsid w:val="00BF054E"/>
    <w:rsid w:val="00BF135A"/>
    <w:rsid w:val="00BF332C"/>
    <w:rsid w:val="00BF63E8"/>
    <w:rsid w:val="00C012ED"/>
    <w:rsid w:val="00C05817"/>
    <w:rsid w:val="00C06321"/>
    <w:rsid w:val="00C1143E"/>
    <w:rsid w:val="00C2090D"/>
    <w:rsid w:val="00C21374"/>
    <w:rsid w:val="00C2231D"/>
    <w:rsid w:val="00C22E95"/>
    <w:rsid w:val="00C23BE3"/>
    <w:rsid w:val="00C261BF"/>
    <w:rsid w:val="00C263E5"/>
    <w:rsid w:val="00C30A63"/>
    <w:rsid w:val="00C30FA5"/>
    <w:rsid w:val="00C32D1F"/>
    <w:rsid w:val="00C333A4"/>
    <w:rsid w:val="00C3365D"/>
    <w:rsid w:val="00C3444B"/>
    <w:rsid w:val="00C37BB0"/>
    <w:rsid w:val="00C4063B"/>
    <w:rsid w:val="00C41634"/>
    <w:rsid w:val="00C434EE"/>
    <w:rsid w:val="00C43FA2"/>
    <w:rsid w:val="00C4552F"/>
    <w:rsid w:val="00C46712"/>
    <w:rsid w:val="00C51052"/>
    <w:rsid w:val="00C5340D"/>
    <w:rsid w:val="00C55586"/>
    <w:rsid w:val="00C61DA1"/>
    <w:rsid w:val="00C66095"/>
    <w:rsid w:val="00C73469"/>
    <w:rsid w:val="00C82BD6"/>
    <w:rsid w:val="00C82D26"/>
    <w:rsid w:val="00C85DF1"/>
    <w:rsid w:val="00C86E0A"/>
    <w:rsid w:val="00C87586"/>
    <w:rsid w:val="00C90264"/>
    <w:rsid w:val="00C9052D"/>
    <w:rsid w:val="00C90F38"/>
    <w:rsid w:val="00C92308"/>
    <w:rsid w:val="00C9345C"/>
    <w:rsid w:val="00C94732"/>
    <w:rsid w:val="00C94B96"/>
    <w:rsid w:val="00CA5516"/>
    <w:rsid w:val="00CB1615"/>
    <w:rsid w:val="00CB1D02"/>
    <w:rsid w:val="00CB43A0"/>
    <w:rsid w:val="00CB54CF"/>
    <w:rsid w:val="00CB6707"/>
    <w:rsid w:val="00CB7043"/>
    <w:rsid w:val="00CB7892"/>
    <w:rsid w:val="00CC149A"/>
    <w:rsid w:val="00CC3385"/>
    <w:rsid w:val="00CC5F92"/>
    <w:rsid w:val="00CD01F1"/>
    <w:rsid w:val="00CD0EDE"/>
    <w:rsid w:val="00CD485F"/>
    <w:rsid w:val="00CD5313"/>
    <w:rsid w:val="00CD61C7"/>
    <w:rsid w:val="00CD7805"/>
    <w:rsid w:val="00CE284E"/>
    <w:rsid w:val="00CE3494"/>
    <w:rsid w:val="00CE5EA8"/>
    <w:rsid w:val="00CF1BD8"/>
    <w:rsid w:val="00CF3871"/>
    <w:rsid w:val="00CF4088"/>
    <w:rsid w:val="00CF43E7"/>
    <w:rsid w:val="00CF59CF"/>
    <w:rsid w:val="00CF75F4"/>
    <w:rsid w:val="00CF79DF"/>
    <w:rsid w:val="00D0068A"/>
    <w:rsid w:val="00D01307"/>
    <w:rsid w:val="00D0291C"/>
    <w:rsid w:val="00D02E64"/>
    <w:rsid w:val="00D05356"/>
    <w:rsid w:val="00D070FC"/>
    <w:rsid w:val="00D07D92"/>
    <w:rsid w:val="00D07EB4"/>
    <w:rsid w:val="00D119C0"/>
    <w:rsid w:val="00D11A52"/>
    <w:rsid w:val="00D11FB9"/>
    <w:rsid w:val="00D12C14"/>
    <w:rsid w:val="00D15E3D"/>
    <w:rsid w:val="00D20CF3"/>
    <w:rsid w:val="00D24724"/>
    <w:rsid w:val="00D24C57"/>
    <w:rsid w:val="00D2525E"/>
    <w:rsid w:val="00D2592E"/>
    <w:rsid w:val="00D263F7"/>
    <w:rsid w:val="00D2747D"/>
    <w:rsid w:val="00D27B1B"/>
    <w:rsid w:val="00D3401A"/>
    <w:rsid w:val="00D349D9"/>
    <w:rsid w:val="00D36145"/>
    <w:rsid w:val="00D413EE"/>
    <w:rsid w:val="00D47CA8"/>
    <w:rsid w:val="00D50FDB"/>
    <w:rsid w:val="00D510A3"/>
    <w:rsid w:val="00D52559"/>
    <w:rsid w:val="00D528DE"/>
    <w:rsid w:val="00D5305D"/>
    <w:rsid w:val="00D53E05"/>
    <w:rsid w:val="00D53F27"/>
    <w:rsid w:val="00D55B04"/>
    <w:rsid w:val="00D55E14"/>
    <w:rsid w:val="00D56382"/>
    <w:rsid w:val="00D56422"/>
    <w:rsid w:val="00D56ABA"/>
    <w:rsid w:val="00D5768D"/>
    <w:rsid w:val="00D57CF9"/>
    <w:rsid w:val="00D60F33"/>
    <w:rsid w:val="00D666E2"/>
    <w:rsid w:val="00D67234"/>
    <w:rsid w:val="00D672EC"/>
    <w:rsid w:val="00D70FDD"/>
    <w:rsid w:val="00D72B8F"/>
    <w:rsid w:val="00D74E8F"/>
    <w:rsid w:val="00D75905"/>
    <w:rsid w:val="00D75968"/>
    <w:rsid w:val="00D76440"/>
    <w:rsid w:val="00D7770D"/>
    <w:rsid w:val="00D801BE"/>
    <w:rsid w:val="00D82EE3"/>
    <w:rsid w:val="00D840CE"/>
    <w:rsid w:val="00D87984"/>
    <w:rsid w:val="00D87BB2"/>
    <w:rsid w:val="00D912AC"/>
    <w:rsid w:val="00D9216B"/>
    <w:rsid w:val="00D93DE1"/>
    <w:rsid w:val="00D94149"/>
    <w:rsid w:val="00D96632"/>
    <w:rsid w:val="00DA0CE9"/>
    <w:rsid w:val="00DA18EC"/>
    <w:rsid w:val="00DA255C"/>
    <w:rsid w:val="00DA452D"/>
    <w:rsid w:val="00DA7D78"/>
    <w:rsid w:val="00DB3AE5"/>
    <w:rsid w:val="00DB4ED4"/>
    <w:rsid w:val="00DB58C4"/>
    <w:rsid w:val="00DC069C"/>
    <w:rsid w:val="00DC189B"/>
    <w:rsid w:val="00DC68B9"/>
    <w:rsid w:val="00DD1576"/>
    <w:rsid w:val="00DD1EA1"/>
    <w:rsid w:val="00DD6C37"/>
    <w:rsid w:val="00DD73B5"/>
    <w:rsid w:val="00DD7D3E"/>
    <w:rsid w:val="00DE256D"/>
    <w:rsid w:val="00DE287D"/>
    <w:rsid w:val="00DE2D2C"/>
    <w:rsid w:val="00DE46A1"/>
    <w:rsid w:val="00DE4FC8"/>
    <w:rsid w:val="00DE6692"/>
    <w:rsid w:val="00DE781A"/>
    <w:rsid w:val="00DF1A68"/>
    <w:rsid w:val="00DF31DC"/>
    <w:rsid w:val="00DF3FD6"/>
    <w:rsid w:val="00DF41BF"/>
    <w:rsid w:val="00DF48F7"/>
    <w:rsid w:val="00DF7ECA"/>
    <w:rsid w:val="00E00C75"/>
    <w:rsid w:val="00E03D25"/>
    <w:rsid w:val="00E0511A"/>
    <w:rsid w:val="00E053C6"/>
    <w:rsid w:val="00E1075E"/>
    <w:rsid w:val="00E119F2"/>
    <w:rsid w:val="00E11DFD"/>
    <w:rsid w:val="00E12014"/>
    <w:rsid w:val="00E13578"/>
    <w:rsid w:val="00E1495A"/>
    <w:rsid w:val="00E17B39"/>
    <w:rsid w:val="00E20546"/>
    <w:rsid w:val="00E309A7"/>
    <w:rsid w:val="00E327A1"/>
    <w:rsid w:val="00E32BAC"/>
    <w:rsid w:val="00E3697A"/>
    <w:rsid w:val="00E4361D"/>
    <w:rsid w:val="00E443D7"/>
    <w:rsid w:val="00E44F05"/>
    <w:rsid w:val="00E4734D"/>
    <w:rsid w:val="00E50847"/>
    <w:rsid w:val="00E50A0F"/>
    <w:rsid w:val="00E530FB"/>
    <w:rsid w:val="00E56BFC"/>
    <w:rsid w:val="00E62882"/>
    <w:rsid w:val="00E62B1B"/>
    <w:rsid w:val="00E66D23"/>
    <w:rsid w:val="00E700A3"/>
    <w:rsid w:val="00E70A2C"/>
    <w:rsid w:val="00E760F9"/>
    <w:rsid w:val="00E76364"/>
    <w:rsid w:val="00E76C2B"/>
    <w:rsid w:val="00E831AC"/>
    <w:rsid w:val="00E83F83"/>
    <w:rsid w:val="00E8402B"/>
    <w:rsid w:val="00E84D7D"/>
    <w:rsid w:val="00E8516A"/>
    <w:rsid w:val="00E86C0C"/>
    <w:rsid w:val="00E91A1A"/>
    <w:rsid w:val="00E9224E"/>
    <w:rsid w:val="00E92BD6"/>
    <w:rsid w:val="00E93A84"/>
    <w:rsid w:val="00E95C7E"/>
    <w:rsid w:val="00E9738F"/>
    <w:rsid w:val="00EA2E89"/>
    <w:rsid w:val="00EA41F2"/>
    <w:rsid w:val="00EA6E8E"/>
    <w:rsid w:val="00EB25D3"/>
    <w:rsid w:val="00EB429D"/>
    <w:rsid w:val="00EB5306"/>
    <w:rsid w:val="00EB7357"/>
    <w:rsid w:val="00EC07ED"/>
    <w:rsid w:val="00EC10B6"/>
    <w:rsid w:val="00EC26D2"/>
    <w:rsid w:val="00EC2F39"/>
    <w:rsid w:val="00EC43E3"/>
    <w:rsid w:val="00EC481D"/>
    <w:rsid w:val="00EC5B7A"/>
    <w:rsid w:val="00EC6105"/>
    <w:rsid w:val="00EC63F3"/>
    <w:rsid w:val="00EC64DE"/>
    <w:rsid w:val="00EC7AA0"/>
    <w:rsid w:val="00ED0A14"/>
    <w:rsid w:val="00ED0F55"/>
    <w:rsid w:val="00ED48F7"/>
    <w:rsid w:val="00ED6735"/>
    <w:rsid w:val="00ED6AB1"/>
    <w:rsid w:val="00ED7BD4"/>
    <w:rsid w:val="00EE0EC4"/>
    <w:rsid w:val="00EE34D4"/>
    <w:rsid w:val="00EE3F35"/>
    <w:rsid w:val="00EE4EE3"/>
    <w:rsid w:val="00EE5D35"/>
    <w:rsid w:val="00EE6986"/>
    <w:rsid w:val="00EE6E23"/>
    <w:rsid w:val="00EF09E6"/>
    <w:rsid w:val="00EF1077"/>
    <w:rsid w:val="00EF3060"/>
    <w:rsid w:val="00EF322A"/>
    <w:rsid w:val="00EF4691"/>
    <w:rsid w:val="00EF4ACE"/>
    <w:rsid w:val="00EF50B7"/>
    <w:rsid w:val="00EF6FF7"/>
    <w:rsid w:val="00F00D2C"/>
    <w:rsid w:val="00F01316"/>
    <w:rsid w:val="00F01BD1"/>
    <w:rsid w:val="00F06B68"/>
    <w:rsid w:val="00F06C8A"/>
    <w:rsid w:val="00F06FEC"/>
    <w:rsid w:val="00F077A4"/>
    <w:rsid w:val="00F079CD"/>
    <w:rsid w:val="00F117C2"/>
    <w:rsid w:val="00F12EBE"/>
    <w:rsid w:val="00F13371"/>
    <w:rsid w:val="00F147EE"/>
    <w:rsid w:val="00F15E66"/>
    <w:rsid w:val="00F16A95"/>
    <w:rsid w:val="00F21591"/>
    <w:rsid w:val="00F23225"/>
    <w:rsid w:val="00F2678C"/>
    <w:rsid w:val="00F26AFE"/>
    <w:rsid w:val="00F30D2A"/>
    <w:rsid w:val="00F30F54"/>
    <w:rsid w:val="00F31B4E"/>
    <w:rsid w:val="00F32DC3"/>
    <w:rsid w:val="00F32E01"/>
    <w:rsid w:val="00F41D0B"/>
    <w:rsid w:val="00F43B6C"/>
    <w:rsid w:val="00F44C3C"/>
    <w:rsid w:val="00F463DF"/>
    <w:rsid w:val="00F4688A"/>
    <w:rsid w:val="00F50FA5"/>
    <w:rsid w:val="00F51428"/>
    <w:rsid w:val="00F53402"/>
    <w:rsid w:val="00F5355C"/>
    <w:rsid w:val="00F62229"/>
    <w:rsid w:val="00F62C17"/>
    <w:rsid w:val="00F64357"/>
    <w:rsid w:val="00F652F5"/>
    <w:rsid w:val="00F653A2"/>
    <w:rsid w:val="00F67F6B"/>
    <w:rsid w:val="00F67FD8"/>
    <w:rsid w:val="00F70FA7"/>
    <w:rsid w:val="00F7365E"/>
    <w:rsid w:val="00F746F1"/>
    <w:rsid w:val="00F7787F"/>
    <w:rsid w:val="00F8202B"/>
    <w:rsid w:val="00F82733"/>
    <w:rsid w:val="00F82F32"/>
    <w:rsid w:val="00F85528"/>
    <w:rsid w:val="00F92D3F"/>
    <w:rsid w:val="00F948E0"/>
    <w:rsid w:val="00F95B86"/>
    <w:rsid w:val="00FA1827"/>
    <w:rsid w:val="00FA5A78"/>
    <w:rsid w:val="00FA703A"/>
    <w:rsid w:val="00FA7FAA"/>
    <w:rsid w:val="00FB025E"/>
    <w:rsid w:val="00FB0E1F"/>
    <w:rsid w:val="00FB1759"/>
    <w:rsid w:val="00FB1FD6"/>
    <w:rsid w:val="00FB3997"/>
    <w:rsid w:val="00FB69E6"/>
    <w:rsid w:val="00FB71A5"/>
    <w:rsid w:val="00FB7E0D"/>
    <w:rsid w:val="00FC16AE"/>
    <w:rsid w:val="00FC25ED"/>
    <w:rsid w:val="00FC3264"/>
    <w:rsid w:val="00FC6F7D"/>
    <w:rsid w:val="00FC7126"/>
    <w:rsid w:val="00FC7933"/>
    <w:rsid w:val="00FD5E1D"/>
    <w:rsid w:val="00FD7266"/>
    <w:rsid w:val="00FE1F23"/>
    <w:rsid w:val="00FF1098"/>
    <w:rsid w:val="00FF1376"/>
    <w:rsid w:val="00FF2410"/>
    <w:rsid w:val="00FF353B"/>
    <w:rsid w:val="00FF442E"/>
    <w:rsid w:val="00FF4716"/>
    <w:rsid w:val="00FF4D61"/>
    <w:rsid w:val="00FF6C9D"/>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AC2D4"/>
  <w15:docId w15:val="{82241AB7-C258-4D44-8643-75AAA989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D2"/>
    <w:rPr>
      <w:rFonts w:ascii="Times New Roman" w:hAnsi="Times New Roman"/>
      <w:sz w:val="24"/>
    </w:rPr>
  </w:style>
  <w:style w:type="paragraph" w:styleId="Heading1">
    <w:name w:val="heading 1"/>
    <w:basedOn w:val="Normal"/>
    <w:next w:val="Normal"/>
    <w:link w:val="Heading1Char"/>
    <w:autoRedefine/>
    <w:uiPriority w:val="9"/>
    <w:qFormat/>
    <w:rsid w:val="006458DF"/>
    <w:pPr>
      <w:keepNext/>
      <w:keepLines/>
      <w:spacing w:before="480"/>
      <w:jc w:val="both"/>
      <w:outlineLvl w:val="0"/>
    </w:pPr>
    <w:rPr>
      <w:rFonts w:eastAsiaTheme="majorEastAsia" w:cstheme="majorBidi"/>
      <w:b/>
      <w:bCs/>
      <w:caps/>
      <w:sz w:val="32"/>
      <w:szCs w:val="28"/>
    </w:rPr>
  </w:style>
  <w:style w:type="paragraph" w:styleId="Heading2">
    <w:name w:val="heading 2"/>
    <w:basedOn w:val="Normal"/>
    <w:next w:val="Normal"/>
    <w:link w:val="Heading2Char"/>
    <w:autoRedefine/>
    <w:uiPriority w:val="9"/>
    <w:unhideWhenUsed/>
    <w:qFormat/>
    <w:rsid w:val="001E49D2"/>
    <w:pPr>
      <w:keepNext/>
      <w:keepLines/>
      <w:spacing w:before="120"/>
      <w:ind w:firstLine="720"/>
      <w:outlineLvl w:val="1"/>
    </w:pPr>
    <w:rPr>
      <w:rFonts w:eastAsia="Times New Roman" w:cs="Times New Roman"/>
      <w:b/>
      <w:szCs w:val="24"/>
    </w:rPr>
  </w:style>
  <w:style w:type="paragraph" w:styleId="Heading3">
    <w:name w:val="heading 3"/>
    <w:basedOn w:val="Normal"/>
    <w:next w:val="Normal"/>
    <w:link w:val="Heading3Char"/>
    <w:autoRedefine/>
    <w:uiPriority w:val="9"/>
    <w:unhideWhenUsed/>
    <w:qFormat/>
    <w:rsid w:val="001E49D2"/>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45E3E"/>
    <w:rPr>
      <w:sz w:val="16"/>
      <w:szCs w:val="16"/>
    </w:rPr>
  </w:style>
  <w:style w:type="paragraph" w:styleId="CommentText">
    <w:name w:val="annotation text"/>
    <w:basedOn w:val="Normal"/>
    <w:link w:val="CommentTextChar"/>
    <w:uiPriority w:val="99"/>
    <w:unhideWhenUsed/>
    <w:rsid w:val="00A45E3E"/>
  </w:style>
  <w:style w:type="character" w:customStyle="1" w:styleId="CommentTextChar">
    <w:name w:val="Comment Text Char"/>
    <w:basedOn w:val="DefaultParagraphFont"/>
    <w:link w:val="CommentText"/>
    <w:uiPriority w:val="99"/>
    <w:rsid w:val="00A45E3E"/>
  </w:style>
  <w:style w:type="paragraph" w:styleId="BalloonText">
    <w:name w:val="Balloon Text"/>
    <w:basedOn w:val="Normal"/>
    <w:link w:val="BalloonTextChar"/>
    <w:uiPriority w:val="99"/>
    <w:semiHidden/>
    <w:unhideWhenUsed/>
    <w:rsid w:val="00A45E3E"/>
    <w:rPr>
      <w:rFonts w:ascii="Tahoma" w:hAnsi="Tahoma" w:cs="Tahoma"/>
      <w:sz w:val="16"/>
      <w:szCs w:val="16"/>
    </w:rPr>
  </w:style>
  <w:style w:type="character" w:customStyle="1" w:styleId="BalloonTextChar">
    <w:name w:val="Balloon Text Char"/>
    <w:basedOn w:val="DefaultParagraphFont"/>
    <w:link w:val="BalloonText"/>
    <w:uiPriority w:val="99"/>
    <w:semiHidden/>
    <w:rsid w:val="00A45E3E"/>
    <w:rPr>
      <w:rFonts w:ascii="Tahoma" w:hAnsi="Tahoma" w:cs="Tahoma"/>
      <w:sz w:val="16"/>
      <w:szCs w:val="16"/>
    </w:rPr>
  </w:style>
  <w:style w:type="paragraph" w:styleId="ListParagraph">
    <w:name w:val="List Paragraph"/>
    <w:basedOn w:val="Normal"/>
    <w:uiPriority w:val="34"/>
    <w:qFormat/>
    <w:rsid w:val="001369CA"/>
    <w:pPr>
      <w:ind w:left="720"/>
      <w:contextualSpacing/>
    </w:pPr>
  </w:style>
  <w:style w:type="paragraph" w:customStyle="1" w:styleId="Default">
    <w:name w:val="Default"/>
    <w:rsid w:val="00EB5306"/>
    <w:pPr>
      <w:autoSpaceDE w:val="0"/>
      <w:autoSpaceDN w:val="0"/>
      <w:adjustRightInd w:val="0"/>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B1759"/>
    <w:rPr>
      <w:b/>
      <w:bCs/>
    </w:rPr>
  </w:style>
  <w:style w:type="character" w:customStyle="1" w:styleId="CommentSubjectChar">
    <w:name w:val="Comment Subject Char"/>
    <w:basedOn w:val="CommentTextChar"/>
    <w:link w:val="CommentSubject"/>
    <w:uiPriority w:val="99"/>
    <w:semiHidden/>
    <w:rsid w:val="00FB1759"/>
    <w:rPr>
      <w:b/>
      <w:bCs/>
    </w:rPr>
  </w:style>
  <w:style w:type="paragraph" w:styleId="Header">
    <w:name w:val="header"/>
    <w:basedOn w:val="Normal"/>
    <w:link w:val="HeaderChar"/>
    <w:uiPriority w:val="99"/>
    <w:unhideWhenUsed/>
    <w:rsid w:val="00F44C3C"/>
    <w:pPr>
      <w:tabs>
        <w:tab w:val="center" w:pos="4680"/>
        <w:tab w:val="right" w:pos="9360"/>
      </w:tabs>
    </w:pPr>
  </w:style>
  <w:style w:type="character" w:customStyle="1" w:styleId="HeaderChar">
    <w:name w:val="Header Char"/>
    <w:basedOn w:val="DefaultParagraphFont"/>
    <w:link w:val="Header"/>
    <w:uiPriority w:val="99"/>
    <w:rsid w:val="00F44C3C"/>
  </w:style>
  <w:style w:type="paragraph" w:styleId="Footer">
    <w:name w:val="footer"/>
    <w:basedOn w:val="Normal"/>
    <w:link w:val="FooterChar"/>
    <w:uiPriority w:val="99"/>
    <w:unhideWhenUsed/>
    <w:rsid w:val="00F44C3C"/>
    <w:pPr>
      <w:tabs>
        <w:tab w:val="center" w:pos="4680"/>
        <w:tab w:val="right" w:pos="9360"/>
      </w:tabs>
    </w:pPr>
  </w:style>
  <w:style w:type="character" w:customStyle="1" w:styleId="FooterChar">
    <w:name w:val="Footer Char"/>
    <w:basedOn w:val="DefaultParagraphFont"/>
    <w:link w:val="Footer"/>
    <w:uiPriority w:val="99"/>
    <w:rsid w:val="00F44C3C"/>
  </w:style>
  <w:style w:type="character" w:customStyle="1" w:styleId="Heading2Char">
    <w:name w:val="Heading 2 Char"/>
    <w:basedOn w:val="DefaultParagraphFont"/>
    <w:link w:val="Heading2"/>
    <w:uiPriority w:val="9"/>
    <w:rsid w:val="001E49D2"/>
    <w:rPr>
      <w:rFonts w:ascii="Times New Roman" w:eastAsia="Times New Roman" w:hAnsi="Times New Roman" w:cs="Times New Roman"/>
      <w:b/>
      <w:sz w:val="24"/>
      <w:szCs w:val="24"/>
    </w:rPr>
  </w:style>
  <w:style w:type="table" w:styleId="TableGrid">
    <w:name w:val="Table Grid"/>
    <w:basedOn w:val="TableNormal"/>
    <w:uiPriority w:val="59"/>
    <w:rsid w:val="00960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58DF"/>
    <w:rPr>
      <w:rFonts w:ascii="Times New Roman" w:eastAsiaTheme="majorEastAsia" w:hAnsi="Times New Roman" w:cstheme="majorBidi"/>
      <w:b/>
      <w:bCs/>
      <w:caps/>
      <w:sz w:val="32"/>
      <w:szCs w:val="28"/>
    </w:rPr>
  </w:style>
  <w:style w:type="paragraph" w:styleId="BodyText">
    <w:name w:val="Body Text"/>
    <w:basedOn w:val="Normal"/>
    <w:link w:val="BodyTextChar"/>
    <w:uiPriority w:val="1"/>
    <w:qFormat/>
    <w:rsid w:val="00002126"/>
    <w:pPr>
      <w:widowControl w:val="0"/>
      <w:autoSpaceDE w:val="0"/>
      <w:autoSpaceDN w:val="0"/>
      <w:jc w:val="both"/>
    </w:pPr>
    <w:rPr>
      <w:rFonts w:eastAsia="Times New Roman" w:cs="Times New Roman"/>
      <w:sz w:val="22"/>
      <w:szCs w:val="22"/>
    </w:rPr>
  </w:style>
  <w:style w:type="character" w:customStyle="1" w:styleId="BodyTextChar">
    <w:name w:val="Body Text Char"/>
    <w:basedOn w:val="DefaultParagraphFont"/>
    <w:link w:val="BodyText"/>
    <w:uiPriority w:val="1"/>
    <w:rsid w:val="00002126"/>
    <w:rPr>
      <w:rFonts w:ascii="Times New Roman" w:eastAsia="Times New Roman" w:hAnsi="Times New Roman" w:cs="Times New Roman"/>
      <w:sz w:val="22"/>
      <w:szCs w:val="22"/>
    </w:rPr>
  </w:style>
  <w:style w:type="character" w:customStyle="1" w:styleId="Heading3Char">
    <w:name w:val="Heading 3 Char"/>
    <w:basedOn w:val="DefaultParagraphFont"/>
    <w:link w:val="Heading3"/>
    <w:uiPriority w:val="9"/>
    <w:rsid w:val="001E49D2"/>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306ABC"/>
    <w:pPr>
      <w:spacing w:before="240" w:line="259" w:lineRule="auto"/>
      <w:outlineLvl w:val="9"/>
    </w:pPr>
    <w:rPr>
      <w:rFonts w:asciiTheme="majorHAnsi" w:hAnsiTheme="majorHAnsi"/>
      <w:b w:val="0"/>
      <w:bCs w:val="0"/>
      <w:caps w:val="0"/>
      <w:color w:val="2F5496" w:themeColor="accent1" w:themeShade="BF"/>
      <w:szCs w:val="32"/>
    </w:rPr>
  </w:style>
  <w:style w:type="paragraph" w:styleId="TOC1">
    <w:name w:val="toc 1"/>
    <w:basedOn w:val="Normal"/>
    <w:next w:val="Normal"/>
    <w:autoRedefine/>
    <w:uiPriority w:val="39"/>
    <w:unhideWhenUsed/>
    <w:rsid w:val="00306ABC"/>
    <w:pPr>
      <w:spacing w:after="100"/>
    </w:pPr>
  </w:style>
  <w:style w:type="paragraph" w:styleId="TOC2">
    <w:name w:val="toc 2"/>
    <w:basedOn w:val="Normal"/>
    <w:next w:val="Normal"/>
    <w:autoRedefine/>
    <w:uiPriority w:val="39"/>
    <w:unhideWhenUsed/>
    <w:rsid w:val="00306ABC"/>
    <w:pPr>
      <w:spacing w:after="100"/>
      <w:ind w:left="240"/>
    </w:pPr>
  </w:style>
  <w:style w:type="character" w:styleId="Hyperlink">
    <w:name w:val="Hyperlink"/>
    <w:basedOn w:val="DefaultParagraphFont"/>
    <w:uiPriority w:val="99"/>
    <w:unhideWhenUsed/>
    <w:rsid w:val="00306ABC"/>
    <w:rPr>
      <w:color w:val="0563C1" w:themeColor="hyperlink"/>
      <w:u w:val="single"/>
    </w:rPr>
  </w:style>
  <w:style w:type="paragraph" w:styleId="NoSpacing">
    <w:name w:val="No Spacing"/>
    <w:link w:val="NoSpacingChar"/>
    <w:uiPriority w:val="1"/>
    <w:qFormat/>
    <w:rsid w:val="00A64D5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64D58"/>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A64D58"/>
    <w:pPr>
      <w:spacing w:after="100"/>
      <w:ind w:left="480"/>
    </w:pPr>
  </w:style>
  <w:style w:type="paragraph" w:styleId="Title">
    <w:name w:val="Title"/>
    <w:basedOn w:val="Normal"/>
    <w:next w:val="Normal"/>
    <w:link w:val="TitleChar"/>
    <w:autoRedefine/>
    <w:uiPriority w:val="10"/>
    <w:qFormat/>
    <w:rsid w:val="00E8516A"/>
    <w:pPr>
      <w:contextualSpacing/>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A013DA"/>
    <w:rPr>
      <w:rFonts w:ascii="Times New Roman" w:eastAsiaTheme="majorEastAsia" w:hAnsi="Times New Roman" w:cstheme="majorBidi"/>
      <w:b/>
      <w:caps/>
      <w:spacing w:val="-10"/>
      <w:kern w:val="28"/>
      <w:sz w:val="32"/>
      <w:szCs w:val="56"/>
    </w:rPr>
  </w:style>
  <w:style w:type="paragraph" w:styleId="Revision">
    <w:name w:val="Revision"/>
    <w:hidden/>
    <w:uiPriority w:val="99"/>
    <w:semiHidden/>
    <w:rsid w:val="00495C4F"/>
    <w:rPr>
      <w:rFonts w:ascii="Times New Roman" w:hAnsi="Times New Roman"/>
      <w:sz w:val="24"/>
    </w:rPr>
  </w:style>
  <w:style w:type="character" w:styleId="UnresolvedMention">
    <w:name w:val="Unresolved Mention"/>
    <w:basedOn w:val="DefaultParagraphFont"/>
    <w:uiPriority w:val="99"/>
    <w:semiHidden/>
    <w:unhideWhenUsed/>
    <w:rsid w:val="005D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0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1A91-7741-4FD2-9A82-3158D517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13227</Words>
  <Characters>75394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SL-AAIIB Staff</dc:creator>
  <cp:lastModifiedBy>Ralford Rollings-Bull</cp:lastModifiedBy>
  <cp:revision>2</cp:revision>
  <cp:lastPrinted>2023-04-28T17:44:00Z</cp:lastPrinted>
  <dcterms:created xsi:type="dcterms:W3CDTF">2024-06-10T23:27:00Z</dcterms:created>
  <dcterms:modified xsi:type="dcterms:W3CDTF">2024-06-10T23:27:00Z</dcterms:modified>
</cp:coreProperties>
</file>